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A414D" w14:textId="77777777" w:rsidR="00EC2F94" w:rsidRPr="000F3191" w:rsidRDefault="00BA3984" w:rsidP="0079453E">
      <w:pPr>
        <w:pStyle w:val="Header"/>
        <w:tabs>
          <w:tab w:val="clear" w:pos="4153"/>
          <w:tab w:val="clear" w:pos="8306"/>
        </w:tabs>
        <w:ind w:right="-477"/>
        <w:rPr>
          <w:sz w:val="22"/>
        </w:rPr>
      </w:pPr>
      <w:bookmarkStart w:id="0" w:name="OLE_LINK2"/>
      <w:r w:rsidRPr="000F3191">
        <w:rPr>
          <w:noProof/>
          <w:sz w:val="24"/>
          <w:lang w:eastAsia="en-GB"/>
        </w:rPr>
        <w:drawing>
          <wp:inline distT="0" distB="0" distL="0" distR="0" wp14:anchorId="3343EE3F" wp14:editId="5017ABAC">
            <wp:extent cx="2428875" cy="781050"/>
            <wp:effectExtent l="19050" t="0" r="9525" b="0"/>
            <wp:docPr id="1" name="Picture 1" descr="togeth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getherrgb.jpg"/>
                    <pic:cNvPicPr>
                      <a:picLocks noChangeAspect="1" noChangeArrowheads="1"/>
                    </pic:cNvPicPr>
                  </pic:nvPicPr>
                  <pic:blipFill>
                    <a:blip r:embed="rId9" r:link="rId10" cstate="print"/>
                    <a:srcRect/>
                    <a:stretch>
                      <a:fillRect/>
                    </a:stretch>
                  </pic:blipFill>
                  <pic:spPr bwMode="auto">
                    <a:xfrm>
                      <a:off x="0" y="0"/>
                      <a:ext cx="2428875" cy="781050"/>
                    </a:xfrm>
                    <a:prstGeom prst="rect">
                      <a:avLst/>
                    </a:prstGeom>
                    <a:noFill/>
                    <a:ln w="9525">
                      <a:noFill/>
                      <a:miter lim="800000"/>
                      <a:headEnd/>
                      <a:tailEnd/>
                    </a:ln>
                  </pic:spPr>
                </pic:pic>
              </a:graphicData>
            </a:graphic>
          </wp:inline>
        </w:drawing>
      </w:r>
      <w:bookmarkEnd w:id="0"/>
    </w:p>
    <w:p w14:paraId="47080CCD" w14:textId="77777777" w:rsidR="00EC2F94" w:rsidRPr="000F3191" w:rsidRDefault="00EC2F94" w:rsidP="0079453E">
      <w:pPr>
        <w:pStyle w:val="Title"/>
        <w:ind w:right="-477"/>
        <w:jc w:val="left"/>
        <w:rPr>
          <w:sz w:val="22"/>
        </w:rPr>
      </w:pPr>
    </w:p>
    <w:p w14:paraId="1ADFE88B" w14:textId="77777777" w:rsidR="00EC2F94" w:rsidRPr="000F3191" w:rsidRDefault="00A06572" w:rsidP="0079453E">
      <w:pPr>
        <w:ind w:right="-477"/>
        <w:rPr>
          <w:b/>
          <w:bCs/>
          <w:sz w:val="36"/>
        </w:rPr>
      </w:pPr>
      <w:r w:rsidRPr="000F3191">
        <w:rPr>
          <w:b/>
          <w:bCs/>
          <w:sz w:val="36"/>
        </w:rPr>
        <w:t>Homelessness</w:t>
      </w:r>
      <w:r w:rsidR="001B7ECA" w:rsidRPr="000F3191">
        <w:rPr>
          <w:b/>
          <w:bCs/>
          <w:sz w:val="36"/>
        </w:rPr>
        <w:t xml:space="preserve"> Specialist</w:t>
      </w:r>
      <w:r w:rsidR="00C6574C" w:rsidRPr="000F3191">
        <w:rPr>
          <w:b/>
          <w:bCs/>
          <w:sz w:val="36"/>
        </w:rPr>
        <w:t xml:space="preserve"> </w:t>
      </w:r>
      <w:r w:rsidR="00EC2F94" w:rsidRPr="000F3191">
        <w:rPr>
          <w:b/>
          <w:bCs/>
          <w:sz w:val="36"/>
        </w:rPr>
        <w:t>Forensic Mental Health Practitioner</w:t>
      </w:r>
      <w:r w:rsidR="00A6018F">
        <w:rPr>
          <w:b/>
          <w:bCs/>
          <w:sz w:val="36"/>
        </w:rPr>
        <w:t xml:space="preserve">: Liaison and Diversion </w:t>
      </w:r>
    </w:p>
    <w:p w14:paraId="1AE8EEB2" w14:textId="77777777" w:rsidR="00BB7F5C" w:rsidRPr="000F3191" w:rsidRDefault="00BB7F5C" w:rsidP="0079453E">
      <w:pPr>
        <w:ind w:right="-477"/>
        <w:rPr>
          <w:b/>
          <w:bCs/>
          <w:sz w:val="36"/>
        </w:rPr>
      </w:pPr>
    </w:p>
    <w:p w14:paraId="7519E01A" w14:textId="77777777" w:rsidR="00EC2F94" w:rsidRPr="000F3191" w:rsidRDefault="00EC2F94" w:rsidP="0079453E">
      <w:pPr>
        <w:pStyle w:val="Subtitle"/>
        <w:ind w:right="-477"/>
        <w:jc w:val="left"/>
        <w:rPr>
          <w:sz w:val="32"/>
        </w:rPr>
      </w:pPr>
      <w:r w:rsidRPr="000F3191">
        <w:rPr>
          <w:sz w:val="36"/>
        </w:rPr>
        <w:t>Job Description</w:t>
      </w:r>
    </w:p>
    <w:p w14:paraId="7CB7438C" w14:textId="77777777" w:rsidR="00EC2F94" w:rsidRPr="000F3191" w:rsidRDefault="00EC2F94" w:rsidP="0079453E">
      <w:pPr>
        <w:ind w:right="-477"/>
        <w:jc w:val="center"/>
        <w:rPr>
          <w:b/>
          <w:bCs/>
        </w:rPr>
      </w:pPr>
    </w:p>
    <w:p w14:paraId="1DA746AD" w14:textId="77777777" w:rsidR="00EC2F94" w:rsidRPr="000F3191" w:rsidRDefault="00EC2F94" w:rsidP="0079453E">
      <w:pPr>
        <w:pStyle w:val="BodyTextIndent"/>
        <w:ind w:left="0" w:right="-477"/>
        <w:rPr>
          <w:sz w:val="22"/>
          <w:szCs w:val="22"/>
        </w:rPr>
      </w:pPr>
      <w:r w:rsidRPr="000F3191">
        <w:rPr>
          <w:sz w:val="22"/>
          <w:szCs w:val="22"/>
        </w:rPr>
        <w:t xml:space="preserve">The key purpose of this post is to contribute to the achievement of the objectives of the </w:t>
      </w:r>
      <w:r w:rsidR="00BB7F5C" w:rsidRPr="000F3191">
        <w:rPr>
          <w:sz w:val="22"/>
          <w:szCs w:val="22"/>
        </w:rPr>
        <w:t xml:space="preserve">FMHP </w:t>
      </w:r>
      <w:r w:rsidRPr="000F3191">
        <w:rPr>
          <w:sz w:val="22"/>
          <w:szCs w:val="22"/>
        </w:rPr>
        <w:t xml:space="preserve">service, within </w:t>
      </w:r>
      <w:proofErr w:type="spellStart"/>
      <w:r w:rsidRPr="000F3191">
        <w:rPr>
          <w:sz w:val="22"/>
          <w:szCs w:val="22"/>
        </w:rPr>
        <w:t>Together’s</w:t>
      </w:r>
      <w:proofErr w:type="spellEnd"/>
      <w:r w:rsidRPr="000F3191">
        <w:rPr>
          <w:sz w:val="22"/>
          <w:szCs w:val="22"/>
        </w:rPr>
        <w:t xml:space="preserve"> policies and practices. These duties are to be carried out in the context of </w:t>
      </w:r>
      <w:proofErr w:type="spellStart"/>
      <w:r w:rsidRPr="000F3191">
        <w:rPr>
          <w:sz w:val="22"/>
          <w:szCs w:val="22"/>
        </w:rPr>
        <w:t>Together’s</w:t>
      </w:r>
      <w:proofErr w:type="spellEnd"/>
      <w:r w:rsidRPr="000F3191">
        <w:rPr>
          <w:sz w:val="22"/>
          <w:szCs w:val="22"/>
        </w:rPr>
        <w:t xml:space="preserve"> value system and in compliance with the best of professional care practice and as outlined in </w:t>
      </w:r>
      <w:r w:rsidRPr="000F3191">
        <w:rPr>
          <w:sz w:val="22"/>
          <w:szCs w:val="22"/>
          <w:lang w:val="en-US"/>
        </w:rPr>
        <w:t>the relevant code of conduct.</w:t>
      </w:r>
    </w:p>
    <w:p w14:paraId="354F1538" w14:textId="77777777" w:rsidR="00EC2F94" w:rsidRPr="000F3191" w:rsidRDefault="00EC2F94" w:rsidP="0079453E">
      <w:pPr>
        <w:ind w:right="-477"/>
        <w:jc w:val="both"/>
        <w:rPr>
          <w:sz w:val="22"/>
          <w:szCs w:val="22"/>
        </w:rPr>
      </w:pPr>
    </w:p>
    <w:p w14:paraId="35EDCBED" w14:textId="77777777" w:rsidR="00EC2F94" w:rsidRPr="000F3191" w:rsidRDefault="00EC2F94" w:rsidP="0079453E">
      <w:pPr>
        <w:ind w:right="-477"/>
        <w:jc w:val="both"/>
        <w:rPr>
          <w:sz w:val="22"/>
          <w:szCs w:val="22"/>
        </w:rPr>
      </w:pPr>
      <w:r w:rsidRPr="000F3191">
        <w:rPr>
          <w:b/>
          <w:bCs/>
          <w:sz w:val="22"/>
          <w:szCs w:val="22"/>
        </w:rPr>
        <w:t>Accountable to</w:t>
      </w:r>
      <w:r w:rsidR="00550620" w:rsidRPr="000F3191">
        <w:rPr>
          <w:b/>
          <w:bCs/>
          <w:sz w:val="22"/>
          <w:szCs w:val="22"/>
        </w:rPr>
        <w:tab/>
      </w:r>
      <w:r w:rsidR="00A06572" w:rsidRPr="000F3191">
        <w:rPr>
          <w:bCs/>
          <w:sz w:val="22"/>
          <w:szCs w:val="22"/>
        </w:rPr>
        <w:t>Project Manager (London FMHP Service)</w:t>
      </w:r>
      <w:r w:rsidR="00550620" w:rsidRPr="000F3191">
        <w:rPr>
          <w:sz w:val="22"/>
          <w:szCs w:val="22"/>
        </w:rPr>
        <w:t xml:space="preserve"> </w:t>
      </w:r>
    </w:p>
    <w:p w14:paraId="7EB520FB" w14:textId="77777777" w:rsidR="00EC2F94" w:rsidRPr="000F3191" w:rsidRDefault="00EC2F94" w:rsidP="0079453E">
      <w:pPr>
        <w:ind w:right="-477"/>
        <w:jc w:val="both"/>
        <w:rPr>
          <w:sz w:val="22"/>
          <w:szCs w:val="22"/>
        </w:rPr>
      </w:pPr>
    </w:p>
    <w:p w14:paraId="05BF2DE1" w14:textId="77777777" w:rsidR="00B2568B" w:rsidRPr="000F3191" w:rsidRDefault="00B2568B" w:rsidP="00B2568B">
      <w:pPr>
        <w:pStyle w:val="BodyText"/>
        <w:ind w:right="-477"/>
        <w:rPr>
          <w:szCs w:val="22"/>
        </w:rPr>
      </w:pPr>
      <w:r w:rsidRPr="000F3191">
        <w:rPr>
          <w:szCs w:val="22"/>
        </w:rPr>
        <w:t xml:space="preserve">The Homelessness Specialist Forensic Mental Health Practitioner is expected to contribute to the management, development and promotion of </w:t>
      </w:r>
      <w:r w:rsidR="00BE4F87">
        <w:rPr>
          <w:szCs w:val="22"/>
        </w:rPr>
        <w:t>a Homeless pathway</w:t>
      </w:r>
      <w:r w:rsidRPr="000F3191">
        <w:rPr>
          <w:szCs w:val="22"/>
        </w:rPr>
        <w:t xml:space="preserve"> within the Forensic Mental Health Practitioner </w:t>
      </w:r>
      <w:r w:rsidR="00512328" w:rsidRPr="000F3191">
        <w:rPr>
          <w:szCs w:val="22"/>
        </w:rPr>
        <w:t>provision</w:t>
      </w:r>
      <w:r w:rsidRPr="000F3191">
        <w:rPr>
          <w:szCs w:val="22"/>
        </w:rPr>
        <w:t xml:space="preserve"> by:</w:t>
      </w:r>
    </w:p>
    <w:p w14:paraId="124FCB69" w14:textId="77777777" w:rsidR="001B7ECA" w:rsidRPr="000F3191" w:rsidRDefault="001B7ECA" w:rsidP="0079453E">
      <w:pPr>
        <w:ind w:right="-477"/>
        <w:jc w:val="both"/>
        <w:rPr>
          <w:sz w:val="22"/>
          <w:szCs w:val="22"/>
        </w:rPr>
      </w:pPr>
    </w:p>
    <w:p w14:paraId="1A3B373D" w14:textId="77777777" w:rsidR="001B7ECA" w:rsidRPr="000F3191" w:rsidRDefault="00B2568B" w:rsidP="00B2568B">
      <w:pPr>
        <w:pStyle w:val="ListParagraph"/>
        <w:numPr>
          <w:ilvl w:val="0"/>
          <w:numId w:val="17"/>
        </w:numPr>
        <w:rPr>
          <w:rFonts w:ascii="Arial" w:hAnsi="Arial" w:cs="Arial"/>
        </w:rPr>
      </w:pPr>
      <w:r w:rsidRPr="000F3191">
        <w:rPr>
          <w:rFonts w:ascii="Arial" w:hAnsi="Arial" w:cs="Arial"/>
        </w:rPr>
        <w:t xml:space="preserve">Acting </w:t>
      </w:r>
      <w:r w:rsidR="00961ED4" w:rsidRPr="000F3191">
        <w:rPr>
          <w:rFonts w:ascii="Arial" w:hAnsi="Arial" w:cs="Arial"/>
        </w:rPr>
        <w:t>as a single p</w:t>
      </w:r>
      <w:r w:rsidRPr="000F3191">
        <w:rPr>
          <w:rFonts w:ascii="Arial" w:hAnsi="Arial" w:cs="Arial"/>
        </w:rPr>
        <w:t xml:space="preserve">oint of </w:t>
      </w:r>
      <w:r w:rsidR="00961ED4" w:rsidRPr="000F3191">
        <w:rPr>
          <w:rFonts w:ascii="Arial" w:hAnsi="Arial" w:cs="Arial"/>
        </w:rPr>
        <w:t>c</w:t>
      </w:r>
      <w:r w:rsidRPr="000F3191">
        <w:rPr>
          <w:rFonts w:ascii="Arial" w:hAnsi="Arial" w:cs="Arial"/>
        </w:rPr>
        <w:t xml:space="preserve">ontact </w:t>
      </w:r>
      <w:r w:rsidR="00961ED4" w:rsidRPr="000F3191">
        <w:rPr>
          <w:rFonts w:ascii="Arial" w:hAnsi="Arial" w:cs="Arial"/>
        </w:rPr>
        <w:t>for housing and homeless</w:t>
      </w:r>
      <w:r w:rsidR="000F3191">
        <w:rPr>
          <w:rFonts w:ascii="Arial" w:hAnsi="Arial" w:cs="Arial"/>
        </w:rPr>
        <w:t>ness</w:t>
      </w:r>
      <w:r w:rsidR="00961ED4" w:rsidRPr="000F3191">
        <w:rPr>
          <w:rFonts w:ascii="Arial" w:hAnsi="Arial" w:cs="Arial"/>
        </w:rPr>
        <w:t xml:space="preserve"> </w:t>
      </w:r>
      <w:r w:rsidRPr="000F3191">
        <w:rPr>
          <w:rFonts w:ascii="Arial" w:hAnsi="Arial" w:cs="Arial"/>
        </w:rPr>
        <w:t>related queries</w:t>
      </w:r>
      <w:r w:rsidR="000F3191">
        <w:rPr>
          <w:rFonts w:ascii="Arial" w:hAnsi="Arial" w:cs="Arial"/>
        </w:rPr>
        <w:t>.</w:t>
      </w:r>
    </w:p>
    <w:p w14:paraId="6CC2EC8F" w14:textId="77777777" w:rsidR="001B7ECA" w:rsidRPr="000F3191" w:rsidRDefault="00B2568B" w:rsidP="00B2568B">
      <w:pPr>
        <w:pStyle w:val="ListParagraph"/>
        <w:numPr>
          <w:ilvl w:val="0"/>
          <w:numId w:val="17"/>
        </w:numPr>
        <w:rPr>
          <w:rFonts w:ascii="Arial" w:hAnsi="Arial" w:cs="Arial"/>
        </w:rPr>
      </w:pPr>
      <w:r w:rsidRPr="000F3191">
        <w:rPr>
          <w:rFonts w:ascii="Arial" w:hAnsi="Arial" w:cs="Arial"/>
        </w:rPr>
        <w:t xml:space="preserve">Keeping </w:t>
      </w:r>
      <w:r w:rsidR="001B7ECA" w:rsidRPr="000F3191">
        <w:rPr>
          <w:rFonts w:ascii="Arial" w:hAnsi="Arial" w:cs="Arial"/>
        </w:rPr>
        <w:t xml:space="preserve">up-to-date with current research, legislation and best practice </w:t>
      </w:r>
      <w:r w:rsidRPr="000F3191">
        <w:rPr>
          <w:rFonts w:ascii="Arial" w:hAnsi="Arial" w:cs="Arial"/>
        </w:rPr>
        <w:t>in supporting service users with ac</w:t>
      </w:r>
      <w:r w:rsidR="000F3191">
        <w:rPr>
          <w:rFonts w:ascii="Arial" w:hAnsi="Arial" w:cs="Arial"/>
        </w:rPr>
        <w:t>commodation needs.</w:t>
      </w:r>
    </w:p>
    <w:p w14:paraId="0CFA1C25" w14:textId="77777777" w:rsidR="001B7ECA" w:rsidRPr="000F3191" w:rsidRDefault="001B7ECA" w:rsidP="00B2568B">
      <w:pPr>
        <w:pStyle w:val="ListParagraph"/>
        <w:numPr>
          <w:ilvl w:val="0"/>
          <w:numId w:val="17"/>
        </w:numPr>
        <w:rPr>
          <w:rFonts w:ascii="Arial" w:hAnsi="Arial" w:cs="Arial"/>
        </w:rPr>
      </w:pPr>
      <w:r w:rsidRPr="000F3191">
        <w:rPr>
          <w:rFonts w:ascii="Arial" w:hAnsi="Arial" w:cs="Arial"/>
        </w:rPr>
        <w:t>Highlight</w:t>
      </w:r>
      <w:r w:rsidR="00B2568B" w:rsidRPr="000F3191">
        <w:rPr>
          <w:rFonts w:ascii="Arial" w:hAnsi="Arial" w:cs="Arial"/>
        </w:rPr>
        <w:t>ing service gaps and offering suggestions for dev</w:t>
      </w:r>
      <w:r w:rsidR="000F3191">
        <w:rPr>
          <w:rFonts w:ascii="Arial" w:hAnsi="Arial" w:cs="Arial"/>
        </w:rPr>
        <w:t>elopments to meet the needs of</w:t>
      </w:r>
      <w:r w:rsidR="00B2568B" w:rsidRPr="000F3191">
        <w:rPr>
          <w:rFonts w:ascii="Arial" w:hAnsi="Arial" w:cs="Arial"/>
        </w:rPr>
        <w:t xml:space="preserve"> service users </w:t>
      </w:r>
      <w:r w:rsidR="000F3191">
        <w:rPr>
          <w:rFonts w:ascii="Arial" w:hAnsi="Arial" w:cs="Arial"/>
        </w:rPr>
        <w:t>experiencing homelessness.</w:t>
      </w:r>
    </w:p>
    <w:p w14:paraId="72166405" w14:textId="77777777" w:rsidR="001B7ECA" w:rsidRPr="000F3191" w:rsidRDefault="001B7ECA" w:rsidP="00B2568B">
      <w:pPr>
        <w:pStyle w:val="ListParagraph"/>
        <w:numPr>
          <w:ilvl w:val="0"/>
          <w:numId w:val="17"/>
        </w:numPr>
        <w:rPr>
          <w:rFonts w:ascii="Arial" w:hAnsi="Arial" w:cs="Arial"/>
        </w:rPr>
      </w:pPr>
      <w:r w:rsidRPr="000F3191">
        <w:rPr>
          <w:rFonts w:ascii="Arial" w:hAnsi="Arial" w:cs="Arial"/>
        </w:rPr>
        <w:t xml:space="preserve">Contribute to organisational knowledge and training </w:t>
      </w:r>
      <w:r w:rsidR="002775E8" w:rsidRPr="000F3191">
        <w:rPr>
          <w:rFonts w:ascii="Arial" w:hAnsi="Arial" w:cs="Arial"/>
        </w:rPr>
        <w:t>in this specialist area</w:t>
      </w:r>
      <w:r w:rsidR="000F3191">
        <w:rPr>
          <w:rFonts w:ascii="Arial" w:hAnsi="Arial" w:cs="Arial"/>
        </w:rPr>
        <w:t>.</w:t>
      </w:r>
    </w:p>
    <w:p w14:paraId="600816F0" w14:textId="77777777" w:rsidR="00B2568B" w:rsidRPr="000F3191" w:rsidRDefault="001B7ECA" w:rsidP="0079453E">
      <w:pPr>
        <w:pStyle w:val="ListParagraph"/>
        <w:numPr>
          <w:ilvl w:val="0"/>
          <w:numId w:val="17"/>
        </w:numPr>
        <w:ind w:right="-477"/>
        <w:jc w:val="both"/>
        <w:rPr>
          <w:rFonts w:ascii="Arial" w:hAnsi="Arial" w:cs="Arial"/>
        </w:rPr>
      </w:pPr>
      <w:r w:rsidRPr="000F3191">
        <w:rPr>
          <w:rFonts w:ascii="Arial" w:hAnsi="Arial" w:cs="Arial"/>
        </w:rPr>
        <w:t xml:space="preserve">Contribute </w:t>
      </w:r>
      <w:r w:rsidR="002775E8" w:rsidRPr="000F3191">
        <w:rPr>
          <w:rFonts w:ascii="Arial" w:hAnsi="Arial" w:cs="Arial"/>
        </w:rPr>
        <w:t xml:space="preserve">to </w:t>
      </w:r>
      <w:r w:rsidRPr="000F3191">
        <w:rPr>
          <w:rFonts w:ascii="Arial" w:hAnsi="Arial" w:cs="Arial"/>
        </w:rPr>
        <w:t xml:space="preserve">equality impact assessments and </w:t>
      </w:r>
      <w:r w:rsidR="002775E8" w:rsidRPr="000F3191">
        <w:rPr>
          <w:rFonts w:ascii="Arial" w:hAnsi="Arial" w:cs="Arial"/>
        </w:rPr>
        <w:t>subsequent action plans, ensuring the service provides equal access to service users with accommodation needs</w:t>
      </w:r>
      <w:r w:rsidR="000F3191">
        <w:rPr>
          <w:rFonts w:ascii="Arial" w:hAnsi="Arial" w:cs="Arial"/>
        </w:rPr>
        <w:t>.</w:t>
      </w:r>
      <w:r w:rsidR="002775E8" w:rsidRPr="000F3191">
        <w:rPr>
          <w:rFonts w:ascii="Arial" w:hAnsi="Arial" w:cs="Arial"/>
        </w:rPr>
        <w:t xml:space="preserve"> </w:t>
      </w:r>
    </w:p>
    <w:p w14:paraId="3164F098" w14:textId="77777777" w:rsidR="00EC2F94" w:rsidRPr="000F3191" w:rsidRDefault="002775E8" w:rsidP="0079453E">
      <w:pPr>
        <w:pStyle w:val="BodyText"/>
        <w:ind w:right="-477"/>
        <w:rPr>
          <w:szCs w:val="22"/>
        </w:rPr>
      </w:pPr>
      <w:r w:rsidRPr="000F3191">
        <w:rPr>
          <w:szCs w:val="22"/>
        </w:rPr>
        <w:t xml:space="preserve">The post holder will demonstrate </w:t>
      </w:r>
      <w:r w:rsidR="000F3191">
        <w:rPr>
          <w:szCs w:val="22"/>
        </w:rPr>
        <w:t xml:space="preserve">the </w:t>
      </w:r>
      <w:r w:rsidR="004B4B07">
        <w:rPr>
          <w:szCs w:val="22"/>
        </w:rPr>
        <w:t>c</w:t>
      </w:r>
      <w:r w:rsidR="004B4B07" w:rsidRPr="000F3191">
        <w:rPr>
          <w:szCs w:val="22"/>
        </w:rPr>
        <w:t>ompetencies</w:t>
      </w:r>
      <w:r w:rsidRPr="000F3191">
        <w:rPr>
          <w:szCs w:val="22"/>
        </w:rPr>
        <w:t xml:space="preserve"> in </w:t>
      </w:r>
      <w:r w:rsidR="00EC2F94" w:rsidRPr="000F3191">
        <w:rPr>
          <w:szCs w:val="22"/>
        </w:rPr>
        <w:t>carrying out his/her duties</w:t>
      </w:r>
      <w:r w:rsidR="000F3191" w:rsidRPr="000F3191">
        <w:rPr>
          <w:szCs w:val="22"/>
        </w:rPr>
        <w:t xml:space="preserve"> as described below</w:t>
      </w:r>
      <w:r w:rsidR="00EC2F94" w:rsidRPr="000F3191">
        <w:rPr>
          <w:szCs w:val="22"/>
        </w:rPr>
        <w:t>:</w:t>
      </w:r>
    </w:p>
    <w:p w14:paraId="086ED748" w14:textId="77777777" w:rsidR="00EC2F94" w:rsidRPr="000F3191" w:rsidRDefault="00EC2F94" w:rsidP="0079453E">
      <w:pPr>
        <w:ind w:right="-477"/>
        <w:jc w:val="both"/>
        <w:rPr>
          <w:sz w:val="22"/>
          <w:szCs w:val="22"/>
        </w:rPr>
      </w:pPr>
    </w:p>
    <w:p w14:paraId="1F459364" w14:textId="77777777" w:rsidR="00EC2F94" w:rsidRPr="000F3191" w:rsidRDefault="00EC2F94" w:rsidP="0079453E">
      <w:pPr>
        <w:pStyle w:val="Heading1"/>
        <w:ind w:right="-477"/>
        <w:jc w:val="both"/>
        <w:rPr>
          <w:rFonts w:ascii="Arial" w:hAnsi="Arial" w:cs="Arial"/>
          <w:sz w:val="28"/>
        </w:rPr>
      </w:pPr>
      <w:r w:rsidRPr="000F3191">
        <w:rPr>
          <w:rFonts w:ascii="Arial" w:hAnsi="Arial" w:cs="Arial"/>
          <w:sz w:val="28"/>
        </w:rPr>
        <w:t xml:space="preserve">Support </w:t>
      </w:r>
      <w:r w:rsidR="002775E8" w:rsidRPr="000F3191">
        <w:rPr>
          <w:rFonts w:ascii="Arial" w:hAnsi="Arial" w:cs="Arial"/>
          <w:sz w:val="28"/>
        </w:rPr>
        <w:t>service users experiencing homelessness:</w:t>
      </w:r>
    </w:p>
    <w:p w14:paraId="4B341993" w14:textId="77777777" w:rsidR="00EC2F94" w:rsidRPr="000F3191" w:rsidRDefault="00EC2F94" w:rsidP="0079453E">
      <w:pPr>
        <w:ind w:right="-477"/>
      </w:pPr>
    </w:p>
    <w:p w14:paraId="28C609B9" w14:textId="77777777" w:rsidR="00EC2F94" w:rsidRPr="000F3191" w:rsidRDefault="00512328" w:rsidP="0079453E">
      <w:pPr>
        <w:numPr>
          <w:ilvl w:val="0"/>
          <w:numId w:val="6"/>
        </w:numPr>
        <w:tabs>
          <w:tab w:val="clear" w:pos="720"/>
          <w:tab w:val="num" w:pos="360"/>
        </w:tabs>
        <w:ind w:left="0" w:right="-477" w:firstLine="0"/>
        <w:rPr>
          <w:sz w:val="22"/>
        </w:rPr>
      </w:pPr>
      <w:r w:rsidRPr="000F3191">
        <w:rPr>
          <w:sz w:val="22"/>
        </w:rPr>
        <w:t>To</w:t>
      </w:r>
      <w:r w:rsidR="005A5271" w:rsidRPr="000F3191">
        <w:rPr>
          <w:sz w:val="22"/>
        </w:rPr>
        <w:t xml:space="preserve"> </w:t>
      </w:r>
      <w:r w:rsidR="00EC2F94" w:rsidRPr="000F3191">
        <w:rPr>
          <w:sz w:val="22"/>
        </w:rPr>
        <w:t>address their offending behaviour.</w:t>
      </w:r>
    </w:p>
    <w:p w14:paraId="506FD892" w14:textId="77777777" w:rsidR="00EC2F94" w:rsidRPr="000F3191" w:rsidRDefault="00EC2F94" w:rsidP="0079453E">
      <w:pPr>
        <w:numPr>
          <w:ilvl w:val="0"/>
          <w:numId w:val="6"/>
        </w:numPr>
        <w:tabs>
          <w:tab w:val="clear" w:pos="720"/>
          <w:tab w:val="num" w:pos="360"/>
        </w:tabs>
        <w:ind w:left="0" w:right="-477" w:firstLine="0"/>
        <w:rPr>
          <w:sz w:val="22"/>
        </w:rPr>
      </w:pPr>
      <w:r w:rsidRPr="000F3191">
        <w:rPr>
          <w:sz w:val="22"/>
        </w:rPr>
        <w:t>Contribute to the prevention and management of abusive and aggressive behaviour.</w:t>
      </w:r>
    </w:p>
    <w:p w14:paraId="6DD43520" w14:textId="77777777" w:rsidR="005A5271" w:rsidRPr="000F3191" w:rsidRDefault="005A5271" w:rsidP="000F3191">
      <w:pPr>
        <w:numPr>
          <w:ilvl w:val="0"/>
          <w:numId w:val="6"/>
        </w:numPr>
        <w:tabs>
          <w:tab w:val="clear" w:pos="720"/>
          <w:tab w:val="num" w:pos="360"/>
        </w:tabs>
        <w:ind w:left="0" w:right="-477" w:firstLine="0"/>
        <w:rPr>
          <w:sz w:val="22"/>
        </w:rPr>
      </w:pPr>
      <w:r w:rsidRPr="000F3191">
        <w:rPr>
          <w:sz w:val="22"/>
        </w:rPr>
        <w:t xml:space="preserve">Identify the </w:t>
      </w:r>
      <w:r w:rsidR="00EC1333" w:rsidRPr="000F3191">
        <w:rPr>
          <w:sz w:val="22"/>
        </w:rPr>
        <w:t xml:space="preserve">distinct </w:t>
      </w:r>
      <w:r w:rsidR="000F3191" w:rsidRPr="000F3191">
        <w:rPr>
          <w:sz w:val="22"/>
        </w:rPr>
        <w:t>support needs of this service user group</w:t>
      </w:r>
      <w:r w:rsidRPr="000F3191">
        <w:rPr>
          <w:sz w:val="22"/>
        </w:rPr>
        <w:t xml:space="preserve">. </w:t>
      </w:r>
    </w:p>
    <w:p w14:paraId="0106EF89" w14:textId="77777777" w:rsidR="00EC2F94" w:rsidRPr="000F3191" w:rsidRDefault="00EC2F94" w:rsidP="0079453E">
      <w:pPr>
        <w:numPr>
          <w:ilvl w:val="0"/>
          <w:numId w:val="6"/>
        </w:numPr>
        <w:tabs>
          <w:tab w:val="clear" w:pos="720"/>
          <w:tab w:val="num" w:pos="360"/>
        </w:tabs>
        <w:ind w:left="0" w:right="-477" w:firstLine="0"/>
        <w:rPr>
          <w:sz w:val="22"/>
        </w:rPr>
      </w:pPr>
      <w:r w:rsidRPr="000F3191">
        <w:rPr>
          <w:sz w:val="22"/>
        </w:rPr>
        <w:t>Enable individuals to find out about and use appropriate services and facilities</w:t>
      </w:r>
      <w:r w:rsidR="00517A8A">
        <w:rPr>
          <w:sz w:val="22"/>
        </w:rPr>
        <w:t>.</w:t>
      </w:r>
    </w:p>
    <w:p w14:paraId="02200542" w14:textId="77777777" w:rsidR="00EC2F94" w:rsidRPr="000F3191" w:rsidRDefault="00EC2F94" w:rsidP="0079453E">
      <w:pPr>
        <w:numPr>
          <w:ilvl w:val="0"/>
          <w:numId w:val="6"/>
        </w:numPr>
        <w:tabs>
          <w:tab w:val="clear" w:pos="720"/>
          <w:tab w:val="num" w:pos="360"/>
        </w:tabs>
        <w:ind w:left="0" w:right="-477" w:firstLine="0"/>
        <w:rPr>
          <w:sz w:val="22"/>
        </w:rPr>
      </w:pPr>
      <w:r w:rsidRPr="000F3191">
        <w:rPr>
          <w:sz w:val="22"/>
        </w:rPr>
        <w:t>Promote people’s equality, diversity and rights</w:t>
      </w:r>
      <w:r w:rsidR="00517A8A">
        <w:rPr>
          <w:sz w:val="22"/>
        </w:rPr>
        <w:t>.</w:t>
      </w:r>
    </w:p>
    <w:p w14:paraId="21766815" w14:textId="77777777" w:rsidR="00EC2F94" w:rsidRPr="000F3191" w:rsidRDefault="00EC2F94" w:rsidP="0079453E">
      <w:pPr>
        <w:numPr>
          <w:ilvl w:val="0"/>
          <w:numId w:val="6"/>
        </w:numPr>
        <w:tabs>
          <w:tab w:val="clear" w:pos="720"/>
          <w:tab w:val="num" w:pos="360"/>
        </w:tabs>
        <w:ind w:left="0" w:right="-477" w:firstLine="0"/>
        <w:rPr>
          <w:sz w:val="22"/>
        </w:rPr>
      </w:pPr>
      <w:r w:rsidRPr="000F3191">
        <w:rPr>
          <w:sz w:val="22"/>
        </w:rPr>
        <w:t>Promote the needs and rights of individuals in a range of settings including mentally disordered offenders, people with a diagnosis of personality disorder and people who misuse substances.</w:t>
      </w:r>
    </w:p>
    <w:p w14:paraId="5683A7F5" w14:textId="77777777" w:rsidR="00EC2F94" w:rsidRPr="000F3191" w:rsidRDefault="00EC2F94" w:rsidP="0079453E">
      <w:pPr>
        <w:ind w:right="-477"/>
        <w:jc w:val="both"/>
        <w:rPr>
          <w:sz w:val="22"/>
        </w:rPr>
      </w:pPr>
    </w:p>
    <w:p w14:paraId="13CF47A6" w14:textId="77777777" w:rsidR="00EC2F94" w:rsidRPr="000F3191" w:rsidRDefault="00EC2F94" w:rsidP="0079453E">
      <w:pPr>
        <w:pStyle w:val="Heading1"/>
        <w:ind w:right="-477"/>
        <w:jc w:val="both"/>
        <w:rPr>
          <w:rFonts w:ascii="Arial" w:hAnsi="Arial" w:cs="Arial"/>
          <w:sz w:val="28"/>
        </w:rPr>
      </w:pPr>
      <w:r w:rsidRPr="000F3191">
        <w:rPr>
          <w:rFonts w:ascii="Arial" w:hAnsi="Arial" w:cs="Arial"/>
          <w:sz w:val="28"/>
        </w:rPr>
        <w:t>Contribute to Team Work</w:t>
      </w:r>
    </w:p>
    <w:p w14:paraId="11FC5AD0" w14:textId="77777777" w:rsidR="00EC2F94" w:rsidRPr="000F3191" w:rsidRDefault="00EC2F94" w:rsidP="0079453E">
      <w:pPr>
        <w:ind w:right="-477"/>
      </w:pPr>
    </w:p>
    <w:p w14:paraId="1934972F" w14:textId="77777777" w:rsidR="00550620" w:rsidRPr="000F3191" w:rsidRDefault="00550620" w:rsidP="0079453E">
      <w:pPr>
        <w:numPr>
          <w:ilvl w:val="0"/>
          <w:numId w:val="2"/>
        </w:numPr>
        <w:tabs>
          <w:tab w:val="clear" w:pos="720"/>
          <w:tab w:val="num" w:pos="360"/>
        </w:tabs>
        <w:ind w:left="0" w:right="-477" w:firstLine="0"/>
        <w:rPr>
          <w:sz w:val="22"/>
        </w:rPr>
      </w:pPr>
      <w:r w:rsidRPr="000F3191">
        <w:rPr>
          <w:sz w:val="22"/>
        </w:rPr>
        <w:t>Support the work of the team and individual team members to achieve their objectives through providing</w:t>
      </w:r>
      <w:r w:rsidR="00485335" w:rsidRPr="000F3191">
        <w:rPr>
          <w:sz w:val="22"/>
        </w:rPr>
        <w:t xml:space="preserve"> </w:t>
      </w:r>
      <w:r w:rsidR="00517A8A">
        <w:rPr>
          <w:sz w:val="22"/>
        </w:rPr>
        <w:t>case consultation</w:t>
      </w:r>
      <w:r w:rsidRPr="000F3191">
        <w:rPr>
          <w:sz w:val="22"/>
        </w:rPr>
        <w:t xml:space="preserve"> and clinical support when appropriate.</w:t>
      </w:r>
    </w:p>
    <w:p w14:paraId="1198B3B4" w14:textId="77777777" w:rsidR="00550620" w:rsidRPr="000F3191" w:rsidRDefault="00EC2F94" w:rsidP="0079453E">
      <w:pPr>
        <w:numPr>
          <w:ilvl w:val="0"/>
          <w:numId w:val="2"/>
        </w:numPr>
        <w:tabs>
          <w:tab w:val="clear" w:pos="720"/>
          <w:tab w:val="num" w:pos="360"/>
        </w:tabs>
        <w:ind w:left="0" w:right="-477" w:firstLine="0"/>
        <w:rPr>
          <w:sz w:val="22"/>
        </w:rPr>
      </w:pPr>
      <w:r w:rsidRPr="000F3191">
        <w:rPr>
          <w:sz w:val="22"/>
        </w:rPr>
        <w:lastRenderedPageBreak/>
        <w:t xml:space="preserve">Contribute to the development </w:t>
      </w:r>
      <w:r w:rsidR="00550620" w:rsidRPr="000F3191">
        <w:rPr>
          <w:sz w:val="22"/>
        </w:rPr>
        <w:t>of policy and good practice guidelines in accordance with the needs of the service</w:t>
      </w:r>
      <w:r w:rsidR="005A5271" w:rsidRPr="000F3191">
        <w:rPr>
          <w:sz w:val="22"/>
        </w:rPr>
        <w:t>.</w:t>
      </w:r>
    </w:p>
    <w:p w14:paraId="2A32BAC3" w14:textId="77777777" w:rsidR="00EC2F94" w:rsidRDefault="00EC2F94" w:rsidP="0079453E">
      <w:pPr>
        <w:numPr>
          <w:ilvl w:val="0"/>
          <w:numId w:val="2"/>
        </w:numPr>
        <w:tabs>
          <w:tab w:val="clear" w:pos="720"/>
          <w:tab w:val="num" w:pos="360"/>
        </w:tabs>
        <w:ind w:left="0" w:right="-477" w:firstLine="0"/>
        <w:rPr>
          <w:sz w:val="22"/>
        </w:rPr>
      </w:pPr>
      <w:r w:rsidRPr="000F3191">
        <w:rPr>
          <w:sz w:val="22"/>
        </w:rPr>
        <w:t>Develop own abilities to enhance work performance and attend training courses as necessary.</w:t>
      </w:r>
    </w:p>
    <w:p w14:paraId="7733916B" w14:textId="77777777" w:rsidR="004B4B07" w:rsidRPr="000F3191" w:rsidRDefault="004B4B07" w:rsidP="0079453E">
      <w:pPr>
        <w:numPr>
          <w:ilvl w:val="0"/>
          <w:numId w:val="2"/>
        </w:numPr>
        <w:tabs>
          <w:tab w:val="clear" w:pos="720"/>
          <w:tab w:val="num" w:pos="360"/>
        </w:tabs>
        <w:ind w:left="0" w:right="-477" w:firstLine="0"/>
        <w:rPr>
          <w:sz w:val="22"/>
        </w:rPr>
      </w:pPr>
      <w:r>
        <w:rPr>
          <w:sz w:val="22"/>
        </w:rPr>
        <w:t xml:space="preserve">Contribute to the Service User Involvement Plan and gather feedback from service users </w:t>
      </w:r>
    </w:p>
    <w:p w14:paraId="105EBA1F" w14:textId="77777777" w:rsidR="00EC2F94" w:rsidRPr="000F3191" w:rsidRDefault="00EC2F94" w:rsidP="0079453E">
      <w:pPr>
        <w:ind w:right="-477"/>
        <w:jc w:val="both"/>
        <w:rPr>
          <w:sz w:val="22"/>
        </w:rPr>
      </w:pPr>
    </w:p>
    <w:p w14:paraId="1D1701AB" w14:textId="77777777" w:rsidR="00EC2F94" w:rsidRPr="000F3191" w:rsidRDefault="00EC2F94" w:rsidP="0079453E">
      <w:pPr>
        <w:pStyle w:val="Heading1"/>
        <w:ind w:right="-477"/>
        <w:rPr>
          <w:rFonts w:ascii="Arial" w:hAnsi="Arial" w:cs="Arial"/>
          <w:sz w:val="28"/>
        </w:rPr>
      </w:pPr>
      <w:r w:rsidRPr="000F3191">
        <w:rPr>
          <w:rFonts w:ascii="Arial" w:hAnsi="Arial" w:cs="Arial"/>
          <w:sz w:val="28"/>
        </w:rPr>
        <w:t>Maintain Positive Working Relationships with External Agencies</w:t>
      </w:r>
    </w:p>
    <w:p w14:paraId="16A7BEC3" w14:textId="77777777" w:rsidR="00EC2F94" w:rsidRPr="000F3191" w:rsidRDefault="00EC2F94" w:rsidP="0079453E">
      <w:pPr>
        <w:ind w:right="-477"/>
      </w:pPr>
    </w:p>
    <w:p w14:paraId="3C4DF6D0" w14:textId="77777777" w:rsidR="00EC2F94" w:rsidRPr="000F3191" w:rsidRDefault="00EC2F94" w:rsidP="0079453E">
      <w:pPr>
        <w:numPr>
          <w:ilvl w:val="0"/>
          <w:numId w:val="9"/>
        </w:numPr>
        <w:tabs>
          <w:tab w:val="clear" w:pos="720"/>
          <w:tab w:val="num" w:pos="360"/>
        </w:tabs>
        <w:ind w:left="0" w:right="-477" w:firstLine="0"/>
        <w:rPr>
          <w:sz w:val="22"/>
        </w:rPr>
      </w:pPr>
      <w:r w:rsidRPr="000F3191">
        <w:rPr>
          <w:sz w:val="22"/>
        </w:rPr>
        <w:t>Develop and sustain effective working relationships with staff in other agencies.</w:t>
      </w:r>
    </w:p>
    <w:p w14:paraId="16025757" w14:textId="77777777" w:rsidR="00EC2F94" w:rsidRPr="000F3191" w:rsidRDefault="00EC2F94" w:rsidP="0079453E">
      <w:pPr>
        <w:numPr>
          <w:ilvl w:val="0"/>
          <w:numId w:val="6"/>
        </w:numPr>
        <w:tabs>
          <w:tab w:val="clear" w:pos="720"/>
          <w:tab w:val="num" w:pos="360"/>
        </w:tabs>
        <w:ind w:left="0" w:right="-477" w:firstLine="0"/>
        <w:rPr>
          <w:sz w:val="22"/>
        </w:rPr>
      </w:pPr>
      <w:r w:rsidRPr="000F3191">
        <w:rPr>
          <w:sz w:val="22"/>
        </w:rPr>
        <w:t>Assist in the assessment of service users offending behaviour by:</w:t>
      </w:r>
    </w:p>
    <w:p w14:paraId="72DD6CE9" w14:textId="77777777" w:rsidR="00EC2F94" w:rsidRPr="000F3191" w:rsidRDefault="00EC2F94" w:rsidP="0079453E">
      <w:pPr>
        <w:numPr>
          <w:ilvl w:val="1"/>
          <w:numId w:val="11"/>
        </w:numPr>
        <w:tabs>
          <w:tab w:val="clear" w:pos="1440"/>
          <w:tab w:val="num" w:pos="720"/>
        </w:tabs>
        <w:ind w:left="0" w:right="-477" w:firstLine="0"/>
        <w:rPr>
          <w:sz w:val="22"/>
        </w:rPr>
      </w:pPr>
      <w:r w:rsidRPr="000F3191">
        <w:rPr>
          <w:sz w:val="22"/>
        </w:rPr>
        <w:t xml:space="preserve">Undertaking </w:t>
      </w:r>
      <w:r w:rsidR="005A5271" w:rsidRPr="000F3191">
        <w:rPr>
          <w:sz w:val="22"/>
        </w:rPr>
        <w:t xml:space="preserve">holistic </w:t>
      </w:r>
      <w:r w:rsidRPr="000F3191">
        <w:rPr>
          <w:sz w:val="22"/>
        </w:rPr>
        <w:t>mental health</w:t>
      </w:r>
      <w:r w:rsidR="005A5271" w:rsidRPr="000F3191">
        <w:rPr>
          <w:sz w:val="22"/>
        </w:rPr>
        <w:t xml:space="preserve"> and wellbeing</w:t>
      </w:r>
      <w:r w:rsidRPr="000F3191">
        <w:rPr>
          <w:sz w:val="22"/>
        </w:rPr>
        <w:t xml:space="preserve"> assessments</w:t>
      </w:r>
      <w:r w:rsidR="005A5271" w:rsidRPr="000F3191">
        <w:rPr>
          <w:sz w:val="22"/>
        </w:rPr>
        <w:t xml:space="preserve">, with a focus on </w:t>
      </w:r>
      <w:r w:rsidR="00CE3814">
        <w:rPr>
          <w:sz w:val="22"/>
        </w:rPr>
        <w:t>accommodation</w:t>
      </w:r>
      <w:r w:rsidR="005A5271" w:rsidRPr="000F3191">
        <w:rPr>
          <w:sz w:val="22"/>
        </w:rPr>
        <w:t xml:space="preserve"> needs and</w:t>
      </w:r>
      <w:r w:rsidR="00CE3814">
        <w:rPr>
          <w:sz w:val="22"/>
        </w:rPr>
        <w:t xml:space="preserve"> related</w:t>
      </w:r>
      <w:r w:rsidR="005A5271" w:rsidRPr="000F3191">
        <w:rPr>
          <w:sz w:val="22"/>
        </w:rPr>
        <w:t xml:space="preserve"> issues.</w:t>
      </w:r>
      <w:r w:rsidRPr="000F3191">
        <w:rPr>
          <w:sz w:val="22"/>
        </w:rPr>
        <w:t xml:space="preserve"> </w:t>
      </w:r>
    </w:p>
    <w:p w14:paraId="33A80B59" w14:textId="77777777" w:rsidR="00EC2F94" w:rsidRPr="00162691" w:rsidRDefault="00EC2F94" w:rsidP="0079453E">
      <w:pPr>
        <w:numPr>
          <w:ilvl w:val="1"/>
          <w:numId w:val="11"/>
        </w:numPr>
        <w:tabs>
          <w:tab w:val="clear" w:pos="1440"/>
          <w:tab w:val="num" w:pos="720"/>
        </w:tabs>
        <w:ind w:left="0" w:right="-477" w:firstLine="0"/>
        <w:rPr>
          <w:sz w:val="22"/>
        </w:rPr>
      </w:pPr>
      <w:r w:rsidRPr="000F3191">
        <w:rPr>
          <w:sz w:val="22"/>
        </w:rPr>
        <w:t xml:space="preserve">Liaising </w:t>
      </w:r>
      <w:r w:rsidR="00B94528" w:rsidRPr="000F3191">
        <w:rPr>
          <w:sz w:val="22"/>
        </w:rPr>
        <w:t xml:space="preserve">with </w:t>
      </w:r>
      <w:r w:rsidRPr="000F3191">
        <w:rPr>
          <w:sz w:val="22"/>
        </w:rPr>
        <w:t xml:space="preserve">and referring to, appropriate services to reduce the need for custodial </w:t>
      </w:r>
      <w:r w:rsidRPr="00162691">
        <w:rPr>
          <w:sz w:val="22"/>
        </w:rPr>
        <w:t>remands and sentences</w:t>
      </w:r>
      <w:r w:rsidR="005A5271" w:rsidRPr="00162691">
        <w:rPr>
          <w:sz w:val="22"/>
        </w:rPr>
        <w:t>.</w:t>
      </w:r>
      <w:r w:rsidRPr="00162691">
        <w:rPr>
          <w:sz w:val="22"/>
        </w:rPr>
        <w:t xml:space="preserve"> </w:t>
      </w:r>
    </w:p>
    <w:p w14:paraId="50C833F7" w14:textId="1422A0B6" w:rsidR="00EC2F94" w:rsidRPr="00162691" w:rsidRDefault="00EC2F94" w:rsidP="0079453E">
      <w:pPr>
        <w:numPr>
          <w:ilvl w:val="1"/>
          <w:numId w:val="11"/>
        </w:numPr>
        <w:tabs>
          <w:tab w:val="clear" w:pos="1440"/>
          <w:tab w:val="num" w:pos="720"/>
        </w:tabs>
        <w:ind w:left="0" w:right="-477" w:firstLine="0"/>
        <w:rPr>
          <w:sz w:val="22"/>
        </w:rPr>
      </w:pPr>
      <w:r w:rsidRPr="00162691">
        <w:rPr>
          <w:sz w:val="22"/>
        </w:rPr>
        <w:t xml:space="preserve">Providing </w:t>
      </w:r>
      <w:r w:rsidR="00162691" w:rsidRPr="00162691">
        <w:rPr>
          <w:sz w:val="22"/>
        </w:rPr>
        <w:t>support to peers</w:t>
      </w:r>
      <w:r w:rsidRPr="00162691">
        <w:rPr>
          <w:sz w:val="22"/>
        </w:rPr>
        <w:t xml:space="preserve"> working with offenders</w:t>
      </w:r>
      <w:r w:rsidR="00235B33" w:rsidRPr="00162691">
        <w:rPr>
          <w:sz w:val="22"/>
        </w:rPr>
        <w:t xml:space="preserve"> with complex needs</w:t>
      </w:r>
      <w:r w:rsidRPr="00162691">
        <w:rPr>
          <w:sz w:val="22"/>
        </w:rPr>
        <w:t>.</w:t>
      </w:r>
    </w:p>
    <w:p w14:paraId="2B7E7462" w14:textId="5E8B418E" w:rsidR="00EC2F94" w:rsidRPr="00162691" w:rsidRDefault="00EC2F94" w:rsidP="0079453E">
      <w:pPr>
        <w:numPr>
          <w:ilvl w:val="1"/>
          <w:numId w:val="11"/>
        </w:numPr>
        <w:tabs>
          <w:tab w:val="clear" w:pos="1440"/>
          <w:tab w:val="num" w:pos="720"/>
        </w:tabs>
        <w:ind w:left="0" w:right="-477" w:firstLine="0"/>
        <w:rPr>
          <w:sz w:val="22"/>
        </w:rPr>
      </w:pPr>
      <w:r w:rsidRPr="00162691">
        <w:rPr>
          <w:sz w:val="22"/>
        </w:rPr>
        <w:t xml:space="preserve">Providing case management and </w:t>
      </w:r>
      <w:r w:rsidR="00235B33" w:rsidRPr="00162691">
        <w:rPr>
          <w:sz w:val="22"/>
        </w:rPr>
        <w:t>follow evidence based approaches</w:t>
      </w:r>
      <w:r w:rsidRPr="00162691">
        <w:rPr>
          <w:sz w:val="22"/>
        </w:rPr>
        <w:t xml:space="preserve"> where appropriate</w:t>
      </w:r>
      <w:r w:rsidR="005A5271" w:rsidRPr="00162691">
        <w:rPr>
          <w:sz w:val="22"/>
        </w:rPr>
        <w:t>.</w:t>
      </w:r>
    </w:p>
    <w:p w14:paraId="2D438B6D" w14:textId="77777777" w:rsidR="00EC2F94" w:rsidRPr="000F3191" w:rsidRDefault="00EC2F94" w:rsidP="0079453E">
      <w:pPr>
        <w:numPr>
          <w:ilvl w:val="0"/>
          <w:numId w:val="8"/>
        </w:numPr>
        <w:tabs>
          <w:tab w:val="clear" w:pos="720"/>
          <w:tab w:val="num" w:pos="360"/>
        </w:tabs>
        <w:ind w:left="0" w:right="-477" w:firstLine="0"/>
        <w:rPr>
          <w:sz w:val="22"/>
        </w:rPr>
      </w:pPr>
      <w:r w:rsidRPr="000F3191">
        <w:rPr>
          <w:sz w:val="22"/>
        </w:rPr>
        <w:t xml:space="preserve">Assist individuals whose care is being transferred between services/agencies by </w:t>
      </w:r>
      <w:r w:rsidR="00CE3814" w:rsidRPr="000F3191">
        <w:rPr>
          <w:sz w:val="22"/>
        </w:rPr>
        <w:t>liaising</w:t>
      </w:r>
      <w:r w:rsidRPr="000F3191">
        <w:rPr>
          <w:sz w:val="22"/>
        </w:rPr>
        <w:t xml:space="preserve"> as appropriate. </w:t>
      </w:r>
    </w:p>
    <w:p w14:paraId="13489471" w14:textId="77777777" w:rsidR="00B94528" w:rsidRPr="000F3191" w:rsidRDefault="00EC2F94" w:rsidP="0079453E">
      <w:pPr>
        <w:numPr>
          <w:ilvl w:val="0"/>
          <w:numId w:val="9"/>
        </w:numPr>
        <w:tabs>
          <w:tab w:val="clear" w:pos="720"/>
          <w:tab w:val="num" w:pos="360"/>
        </w:tabs>
        <w:ind w:left="0" w:right="-477" w:firstLine="0"/>
        <w:rPr>
          <w:sz w:val="22"/>
        </w:rPr>
      </w:pPr>
      <w:r w:rsidRPr="000F3191">
        <w:rPr>
          <w:sz w:val="22"/>
        </w:rPr>
        <w:t>Contribute to the development and promotion of Together and the service</w:t>
      </w:r>
      <w:r w:rsidR="00B94528" w:rsidRPr="000F3191">
        <w:rPr>
          <w:sz w:val="22"/>
        </w:rPr>
        <w:t xml:space="preserve"> by attending relevant forums, including professional meetings.</w:t>
      </w:r>
    </w:p>
    <w:p w14:paraId="62735D3C" w14:textId="77777777" w:rsidR="00EC2F94" w:rsidRPr="000F3191" w:rsidRDefault="00EC2F94" w:rsidP="0079453E">
      <w:pPr>
        <w:numPr>
          <w:ilvl w:val="0"/>
          <w:numId w:val="9"/>
        </w:numPr>
        <w:tabs>
          <w:tab w:val="clear" w:pos="720"/>
          <w:tab w:val="num" w:pos="360"/>
        </w:tabs>
        <w:ind w:left="0" w:right="-477" w:firstLine="0"/>
        <w:rPr>
          <w:sz w:val="22"/>
        </w:rPr>
      </w:pPr>
      <w:r w:rsidRPr="000F3191">
        <w:rPr>
          <w:sz w:val="22"/>
        </w:rPr>
        <w:t>Developing a significant understanding of Together and its value system to ensure that you are able to present Together in a</w:t>
      </w:r>
      <w:r w:rsidR="00B94528" w:rsidRPr="000F3191">
        <w:rPr>
          <w:sz w:val="22"/>
        </w:rPr>
        <w:t xml:space="preserve"> </w:t>
      </w:r>
      <w:r w:rsidRPr="000F3191">
        <w:rPr>
          <w:sz w:val="22"/>
        </w:rPr>
        <w:t>positive light.</w:t>
      </w:r>
    </w:p>
    <w:p w14:paraId="7ECCAABF" w14:textId="1D394ECE" w:rsidR="00EC2F94" w:rsidRPr="000F3191" w:rsidRDefault="00CE3814" w:rsidP="0079453E">
      <w:pPr>
        <w:numPr>
          <w:ilvl w:val="0"/>
          <w:numId w:val="9"/>
        </w:numPr>
        <w:tabs>
          <w:tab w:val="clear" w:pos="720"/>
          <w:tab w:val="num" w:pos="360"/>
        </w:tabs>
        <w:ind w:left="0" w:right="-477" w:firstLine="0"/>
        <w:rPr>
          <w:sz w:val="22"/>
        </w:rPr>
      </w:pPr>
      <w:r>
        <w:rPr>
          <w:sz w:val="22"/>
        </w:rPr>
        <w:t>Advise</w:t>
      </w:r>
      <w:r w:rsidR="00EC2F94" w:rsidRPr="000F3191">
        <w:rPr>
          <w:sz w:val="22"/>
        </w:rPr>
        <w:t xml:space="preserve"> statutory agencies about the </w:t>
      </w:r>
      <w:r w:rsidR="00235B33">
        <w:rPr>
          <w:sz w:val="22"/>
        </w:rPr>
        <w:t xml:space="preserve">complex </w:t>
      </w:r>
      <w:r w:rsidR="00EC2F94" w:rsidRPr="000F3191">
        <w:rPr>
          <w:sz w:val="22"/>
        </w:rPr>
        <w:t>needs of</w:t>
      </w:r>
      <w:del w:id="1" w:author="Rachel Atterbury" w:date="2019-06-25T17:37:00Z">
        <w:r w:rsidR="00EC2F94" w:rsidRPr="000F3191" w:rsidDel="00162691">
          <w:rPr>
            <w:sz w:val="22"/>
          </w:rPr>
          <w:delText xml:space="preserve"> </w:delText>
        </w:r>
      </w:del>
      <w:r w:rsidR="00B94528" w:rsidRPr="00162691">
        <w:rPr>
          <w:sz w:val="22"/>
        </w:rPr>
        <w:t xml:space="preserve"> offenders</w:t>
      </w:r>
      <w:r w:rsidR="00EC2F94" w:rsidRPr="00162691">
        <w:rPr>
          <w:sz w:val="22"/>
        </w:rPr>
        <w:t xml:space="preserve"> in the relevant geographical area(s) and identify gaps in the service.</w:t>
      </w:r>
    </w:p>
    <w:p w14:paraId="0CBF6D6E" w14:textId="77777777" w:rsidR="00EC2F94" w:rsidRPr="000F3191" w:rsidRDefault="00EC2F94" w:rsidP="0079453E">
      <w:pPr>
        <w:ind w:right="-477"/>
        <w:jc w:val="both"/>
        <w:rPr>
          <w:sz w:val="22"/>
        </w:rPr>
      </w:pPr>
    </w:p>
    <w:p w14:paraId="26D5DB2C" w14:textId="77777777" w:rsidR="00EC2F94" w:rsidRPr="000F3191" w:rsidRDefault="00EC2F94" w:rsidP="0079453E">
      <w:pPr>
        <w:pStyle w:val="Heading3"/>
        <w:ind w:right="-477"/>
      </w:pPr>
      <w:r w:rsidRPr="000F3191">
        <w:t>Undertake Activities to meet Objectives</w:t>
      </w:r>
    </w:p>
    <w:p w14:paraId="7545E206" w14:textId="77777777" w:rsidR="005E23AE" w:rsidRPr="000F3191" w:rsidRDefault="005E23AE" w:rsidP="0079453E">
      <w:pPr>
        <w:ind w:right="-477"/>
        <w:jc w:val="both"/>
        <w:rPr>
          <w:b/>
          <w:bCs/>
          <w:sz w:val="22"/>
        </w:rPr>
      </w:pPr>
    </w:p>
    <w:p w14:paraId="14FD057B" w14:textId="77777777" w:rsidR="00815623" w:rsidRPr="000F3191" w:rsidRDefault="00815623" w:rsidP="0079453E">
      <w:pPr>
        <w:numPr>
          <w:ilvl w:val="0"/>
          <w:numId w:val="10"/>
        </w:numPr>
        <w:tabs>
          <w:tab w:val="clear" w:pos="720"/>
          <w:tab w:val="num" w:pos="360"/>
        </w:tabs>
        <w:ind w:left="0" w:right="-477" w:firstLine="0"/>
        <w:rPr>
          <w:sz w:val="22"/>
        </w:rPr>
      </w:pPr>
      <w:r w:rsidRPr="000F3191">
        <w:rPr>
          <w:sz w:val="22"/>
        </w:rPr>
        <w:t>Contribute to the implementation of quality monitoring systems as required by Together and as agreed with external agencies</w:t>
      </w:r>
    </w:p>
    <w:p w14:paraId="49C7F88E" w14:textId="77777777" w:rsidR="00815623" w:rsidRPr="000F3191" w:rsidRDefault="005D413B" w:rsidP="0079453E">
      <w:pPr>
        <w:numPr>
          <w:ilvl w:val="0"/>
          <w:numId w:val="10"/>
        </w:numPr>
        <w:tabs>
          <w:tab w:val="clear" w:pos="720"/>
          <w:tab w:val="num" w:pos="360"/>
        </w:tabs>
        <w:ind w:left="0" w:right="-477" w:firstLine="0"/>
        <w:rPr>
          <w:sz w:val="22"/>
        </w:rPr>
      </w:pPr>
      <w:r w:rsidRPr="000F3191">
        <w:rPr>
          <w:sz w:val="22"/>
        </w:rPr>
        <w:t>In conjunction with the managers of the service, r</w:t>
      </w:r>
      <w:r w:rsidR="00EC2F94" w:rsidRPr="000F3191">
        <w:rPr>
          <w:sz w:val="22"/>
        </w:rPr>
        <w:t>esearch, prepare and supply information to monitor t</w:t>
      </w:r>
      <w:r w:rsidRPr="000F3191">
        <w:rPr>
          <w:sz w:val="22"/>
        </w:rPr>
        <w:t xml:space="preserve">he effectiveness of the service, </w:t>
      </w:r>
      <w:r w:rsidR="00EC2F94" w:rsidRPr="000F3191">
        <w:rPr>
          <w:sz w:val="22"/>
        </w:rPr>
        <w:t>produ</w:t>
      </w:r>
      <w:r w:rsidRPr="000F3191">
        <w:rPr>
          <w:sz w:val="22"/>
        </w:rPr>
        <w:t>ce statistical data as required and contribute to the development of new evaluation and monitoring strategies as required</w:t>
      </w:r>
    </w:p>
    <w:p w14:paraId="17973442" w14:textId="7F6F097C" w:rsidR="00EC2F94" w:rsidRPr="000F3191" w:rsidRDefault="00235B33" w:rsidP="0079453E">
      <w:pPr>
        <w:numPr>
          <w:ilvl w:val="0"/>
          <w:numId w:val="8"/>
        </w:numPr>
        <w:tabs>
          <w:tab w:val="clear" w:pos="720"/>
          <w:tab w:val="num" w:pos="360"/>
        </w:tabs>
        <w:ind w:left="0" w:right="-477" w:firstLine="0"/>
        <w:rPr>
          <w:sz w:val="22"/>
        </w:rPr>
      </w:pPr>
      <w:r>
        <w:rPr>
          <w:sz w:val="22"/>
        </w:rPr>
        <w:t xml:space="preserve">Follow evidence based approaches </w:t>
      </w:r>
      <w:bookmarkStart w:id="2" w:name="_GoBack"/>
      <w:bookmarkEnd w:id="2"/>
      <w:r w:rsidR="00EC2F94" w:rsidRPr="000F3191">
        <w:rPr>
          <w:sz w:val="22"/>
        </w:rPr>
        <w:t>designed to reduce the likelihood of re-offending by offenders who pose a significant risk of harm.</w:t>
      </w:r>
    </w:p>
    <w:p w14:paraId="1EBC8532" w14:textId="77777777" w:rsidR="00EC2F94" w:rsidRPr="000F3191" w:rsidRDefault="00EC2F94" w:rsidP="0079453E">
      <w:pPr>
        <w:numPr>
          <w:ilvl w:val="0"/>
          <w:numId w:val="8"/>
        </w:numPr>
        <w:tabs>
          <w:tab w:val="clear" w:pos="720"/>
          <w:tab w:val="num" w:pos="360"/>
        </w:tabs>
        <w:ind w:left="0" w:right="-477" w:firstLine="0"/>
        <w:rPr>
          <w:sz w:val="22"/>
        </w:rPr>
      </w:pPr>
      <w:r w:rsidRPr="000F3191">
        <w:rPr>
          <w:sz w:val="22"/>
        </w:rPr>
        <w:t>Complete reports for courts, formal hearings and other meetings as required.</w:t>
      </w:r>
    </w:p>
    <w:p w14:paraId="414E9200" w14:textId="77777777" w:rsidR="00EC2F94" w:rsidRPr="000F3191" w:rsidRDefault="00EC2F94" w:rsidP="0079453E">
      <w:pPr>
        <w:numPr>
          <w:ilvl w:val="0"/>
          <w:numId w:val="9"/>
        </w:numPr>
        <w:tabs>
          <w:tab w:val="clear" w:pos="720"/>
          <w:tab w:val="num" w:pos="360"/>
        </w:tabs>
        <w:ind w:left="0" w:right="-477" w:firstLine="0"/>
        <w:rPr>
          <w:sz w:val="22"/>
        </w:rPr>
      </w:pPr>
      <w:r w:rsidRPr="000F3191">
        <w:rPr>
          <w:sz w:val="22"/>
        </w:rPr>
        <w:t>Represent Together and other agencies at meetings</w:t>
      </w:r>
      <w:r w:rsidR="00C6574C" w:rsidRPr="000F3191">
        <w:rPr>
          <w:sz w:val="22"/>
        </w:rPr>
        <w:t>.</w:t>
      </w:r>
    </w:p>
    <w:p w14:paraId="7E43E4BC" w14:textId="77777777" w:rsidR="00EC2F94" w:rsidRPr="000F3191" w:rsidRDefault="00EC2F94" w:rsidP="0079453E">
      <w:pPr>
        <w:numPr>
          <w:ilvl w:val="0"/>
          <w:numId w:val="9"/>
        </w:numPr>
        <w:tabs>
          <w:tab w:val="clear" w:pos="720"/>
          <w:tab w:val="num" w:pos="360"/>
        </w:tabs>
        <w:ind w:left="0" w:right="-477" w:firstLine="0"/>
        <w:rPr>
          <w:sz w:val="22"/>
        </w:rPr>
      </w:pPr>
      <w:r w:rsidRPr="000F3191">
        <w:rPr>
          <w:sz w:val="22"/>
        </w:rPr>
        <w:t>Ensure own actions reduce risk and promote health and safety</w:t>
      </w:r>
    </w:p>
    <w:p w14:paraId="0DAAFF3B" w14:textId="77777777" w:rsidR="00EC2F94" w:rsidRPr="000F3191" w:rsidRDefault="00EC2F94" w:rsidP="0079453E">
      <w:pPr>
        <w:numPr>
          <w:ilvl w:val="0"/>
          <w:numId w:val="9"/>
        </w:numPr>
        <w:tabs>
          <w:tab w:val="clear" w:pos="720"/>
          <w:tab w:val="num" w:pos="360"/>
        </w:tabs>
        <w:ind w:left="0" w:right="-477" w:firstLine="0"/>
        <w:rPr>
          <w:sz w:val="22"/>
        </w:rPr>
      </w:pPr>
      <w:r w:rsidRPr="000F3191">
        <w:rPr>
          <w:sz w:val="22"/>
        </w:rPr>
        <w:t>Facilitate learning in groups through presentations and activities both within Together and external agencies.</w:t>
      </w:r>
    </w:p>
    <w:p w14:paraId="740E2284" w14:textId="77777777" w:rsidR="00EC2F94" w:rsidRPr="000F3191" w:rsidRDefault="00EC2F94" w:rsidP="0079453E">
      <w:pPr>
        <w:ind w:right="-477"/>
        <w:jc w:val="both"/>
        <w:rPr>
          <w:sz w:val="22"/>
        </w:rPr>
      </w:pPr>
    </w:p>
    <w:p w14:paraId="5D4F28F9" w14:textId="77777777" w:rsidR="00EC2F94" w:rsidRPr="000F3191" w:rsidRDefault="00EC2F94" w:rsidP="0079453E">
      <w:pPr>
        <w:pStyle w:val="Heading2"/>
        <w:ind w:left="0" w:right="-477" w:firstLine="0"/>
        <w:rPr>
          <w:sz w:val="28"/>
        </w:rPr>
      </w:pPr>
      <w:r w:rsidRPr="000F3191">
        <w:rPr>
          <w:sz w:val="28"/>
        </w:rPr>
        <w:t>Confidentiality</w:t>
      </w:r>
    </w:p>
    <w:p w14:paraId="40E3BE96" w14:textId="77777777" w:rsidR="00EC2F94" w:rsidRPr="000F3191" w:rsidRDefault="00EC2F94" w:rsidP="0079453E">
      <w:pPr>
        <w:ind w:right="-477"/>
      </w:pPr>
    </w:p>
    <w:p w14:paraId="7C134A12" w14:textId="77777777" w:rsidR="00EC2F94" w:rsidRPr="000F3191" w:rsidRDefault="00EC2F94" w:rsidP="0079453E">
      <w:pPr>
        <w:numPr>
          <w:ilvl w:val="0"/>
          <w:numId w:val="5"/>
        </w:numPr>
        <w:tabs>
          <w:tab w:val="clear" w:pos="720"/>
        </w:tabs>
        <w:overflowPunct w:val="0"/>
        <w:autoSpaceDE w:val="0"/>
        <w:autoSpaceDN w:val="0"/>
        <w:adjustRightInd w:val="0"/>
        <w:ind w:left="0" w:right="-477" w:firstLine="0"/>
        <w:rPr>
          <w:sz w:val="22"/>
          <w:szCs w:val="20"/>
        </w:rPr>
      </w:pPr>
      <w:r w:rsidRPr="000F3191">
        <w:rPr>
          <w:sz w:val="22"/>
        </w:rPr>
        <w:t>Treat any information relating to service users acquired in the course of d</w:t>
      </w:r>
      <w:r w:rsidR="00F24E25">
        <w:rPr>
          <w:sz w:val="22"/>
        </w:rPr>
        <w:t xml:space="preserve">uty in the </w:t>
      </w:r>
      <w:proofErr w:type="gramStart"/>
      <w:r w:rsidR="00F24E25">
        <w:rPr>
          <w:sz w:val="22"/>
        </w:rPr>
        <w:t>strictest</w:t>
      </w:r>
      <w:proofErr w:type="gramEnd"/>
      <w:r w:rsidR="00F24E25">
        <w:rPr>
          <w:sz w:val="22"/>
        </w:rPr>
        <w:t xml:space="preserve"> confidence, in line with GDPR and</w:t>
      </w:r>
      <w:r w:rsidRPr="000F3191">
        <w:rPr>
          <w:sz w:val="22"/>
        </w:rPr>
        <w:t xml:space="preserve"> discuss only with the appropriate members of staff.</w:t>
      </w:r>
    </w:p>
    <w:p w14:paraId="0B0D7C9E" w14:textId="77777777" w:rsidR="00EC2F94" w:rsidRPr="000F3191" w:rsidRDefault="00EC2F94" w:rsidP="0079453E">
      <w:pPr>
        <w:numPr>
          <w:ilvl w:val="0"/>
          <w:numId w:val="5"/>
        </w:numPr>
        <w:tabs>
          <w:tab w:val="clear" w:pos="720"/>
        </w:tabs>
        <w:overflowPunct w:val="0"/>
        <w:autoSpaceDE w:val="0"/>
        <w:autoSpaceDN w:val="0"/>
        <w:adjustRightInd w:val="0"/>
        <w:ind w:left="0" w:right="-477" w:firstLine="0"/>
        <w:rPr>
          <w:sz w:val="22"/>
          <w:szCs w:val="20"/>
        </w:rPr>
      </w:pPr>
      <w:r w:rsidRPr="000F3191">
        <w:rPr>
          <w:sz w:val="22"/>
        </w:rPr>
        <w:t>Comply with locally agreed inter-agency protocols on information exchange, or other arrangements relating to confidentiality as negotiated with Together.</w:t>
      </w:r>
    </w:p>
    <w:p w14:paraId="1F72786A" w14:textId="77777777" w:rsidR="00EC2F94" w:rsidRPr="000F3191" w:rsidRDefault="00EC2F94" w:rsidP="0079453E">
      <w:pPr>
        <w:numPr>
          <w:ilvl w:val="0"/>
          <w:numId w:val="5"/>
        </w:numPr>
        <w:tabs>
          <w:tab w:val="clear" w:pos="720"/>
        </w:tabs>
        <w:overflowPunct w:val="0"/>
        <w:autoSpaceDE w:val="0"/>
        <w:autoSpaceDN w:val="0"/>
        <w:adjustRightInd w:val="0"/>
        <w:ind w:left="0" w:right="-477" w:firstLine="0"/>
        <w:rPr>
          <w:sz w:val="22"/>
          <w:szCs w:val="20"/>
        </w:rPr>
      </w:pPr>
      <w:r w:rsidRPr="000F3191">
        <w:rPr>
          <w:sz w:val="22"/>
        </w:rPr>
        <w:t xml:space="preserve">Treat any information relating to staff acquired in the course of duty in the strictest confidence and discuss only with the Forensic Mental Health </w:t>
      </w:r>
      <w:r w:rsidR="00CE3814">
        <w:rPr>
          <w:sz w:val="22"/>
        </w:rPr>
        <w:t>Project Manager</w:t>
      </w:r>
      <w:r w:rsidRPr="000F3191">
        <w:rPr>
          <w:sz w:val="22"/>
        </w:rPr>
        <w:t xml:space="preserve"> or, in his or her absence, with the most senior staff member on duty.</w:t>
      </w:r>
    </w:p>
    <w:p w14:paraId="05824B22" w14:textId="77777777" w:rsidR="00EC2F94" w:rsidRPr="000F3191" w:rsidRDefault="00EC2F94" w:rsidP="0079453E">
      <w:pPr>
        <w:overflowPunct w:val="0"/>
        <w:autoSpaceDE w:val="0"/>
        <w:autoSpaceDN w:val="0"/>
        <w:adjustRightInd w:val="0"/>
        <w:ind w:right="-477"/>
        <w:jc w:val="both"/>
        <w:rPr>
          <w:sz w:val="22"/>
          <w:szCs w:val="20"/>
        </w:rPr>
      </w:pPr>
    </w:p>
    <w:p w14:paraId="72891BE8" w14:textId="77777777" w:rsidR="00EC2F94" w:rsidRPr="000F3191" w:rsidRDefault="00EC2F94" w:rsidP="0079453E">
      <w:pPr>
        <w:pStyle w:val="BodyText"/>
        <w:overflowPunct w:val="0"/>
        <w:autoSpaceDE w:val="0"/>
        <w:autoSpaceDN w:val="0"/>
        <w:adjustRightInd w:val="0"/>
        <w:ind w:right="-477"/>
        <w:rPr>
          <w:szCs w:val="20"/>
        </w:rPr>
      </w:pPr>
      <w:r w:rsidRPr="000F3191">
        <w:t>This list is not exhaustive and amendments and additions may be required in line with future policy changes.</w:t>
      </w:r>
    </w:p>
    <w:p w14:paraId="11009B34" w14:textId="77777777" w:rsidR="00EC2F94" w:rsidRPr="000F3191" w:rsidRDefault="00EC2F94" w:rsidP="0079453E">
      <w:pPr>
        <w:overflowPunct w:val="0"/>
        <w:autoSpaceDE w:val="0"/>
        <w:autoSpaceDN w:val="0"/>
        <w:adjustRightInd w:val="0"/>
        <w:ind w:right="-477"/>
        <w:jc w:val="both"/>
        <w:rPr>
          <w:sz w:val="22"/>
          <w:szCs w:val="20"/>
        </w:rPr>
      </w:pPr>
    </w:p>
    <w:p w14:paraId="5F4EE08C" w14:textId="77777777" w:rsidR="00EC2F94" w:rsidRPr="000F3191" w:rsidRDefault="00EC2F94" w:rsidP="0079453E">
      <w:pPr>
        <w:pStyle w:val="Heading4"/>
        <w:ind w:left="0" w:right="-477" w:firstLine="0"/>
        <w:jc w:val="both"/>
        <w:rPr>
          <w:sz w:val="28"/>
        </w:rPr>
      </w:pPr>
      <w:r w:rsidRPr="000F3191">
        <w:rPr>
          <w:sz w:val="28"/>
        </w:rPr>
        <w:t>Equal Opportunities</w:t>
      </w:r>
    </w:p>
    <w:p w14:paraId="70093FB6" w14:textId="77777777" w:rsidR="00EC2F94" w:rsidRPr="000F3191" w:rsidRDefault="00EC2F94" w:rsidP="0079453E">
      <w:pPr>
        <w:ind w:right="-477"/>
      </w:pPr>
    </w:p>
    <w:p w14:paraId="2DDE15B1" w14:textId="77777777" w:rsidR="00EC2F94" w:rsidRPr="000F3191" w:rsidRDefault="00EC2F94" w:rsidP="0079453E">
      <w:pPr>
        <w:pStyle w:val="BodyText3"/>
        <w:ind w:right="-477"/>
        <w:rPr>
          <w:sz w:val="22"/>
        </w:rPr>
      </w:pPr>
      <w:r w:rsidRPr="000F3191">
        <w:rPr>
          <w:sz w:val="22"/>
        </w:rPr>
        <w:t xml:space="preserve">We acknowledge the unique contribution that all </w:t>
      </w:r>
      <w:proofErr w:type="gramStart"/>
      <w:r w:rsidRPr="000F3191">
        <w:rPr>
          <w:sz w:val="22"/>
        </w:rPr>
        <w:t>Together</w:t>
      </w:r>
      <w:proofErr w:type="gramEnd"/>
      <w:r w:rsidRPr="000F3191">
        <w:rPr>
          <w:sz w:val="22"/>
        </w:rPr>
        <w:t xml:space="preserve"> employees and service users can bring to the work of the projects and the organisation in terms of their culture, race, gender, sexual orientation, gender reassignment, marital status, nationality, age, religion or belief and any physical disability or history of mental health or addition problems.</w:t>
      </w:r>
    </w:p>
    <w:p w14:paraId="3BF2E26B" w14:textId="77777777" w:rsidR="00EC2F94" w:rsidRPr="000F3191" w:rsidRDefault="00EC2F94" w:rsidP="0079453E">
      <w:pPr>
        <w:pStyle w:val="BodyText2"/>
        <w:ind w:right="-477"/>
        <w:rPr>
          <w:color w:val="auto"/>
          <w:sz w:val="22"/>
        </w:rPr>
      </w:pPr>
      <w:r w:rsidRPr="000F3191">
        <w:rPr>
          <w:color w:val="auto"/>
          <w:sz w:val="22"/>
        </w:rPr>
        <w:t xml:space="preserve">All appointments and promotions are based on merit and no job applicant or employee will be treated unfairly or discriminated against.  All staff </w:t>
      </w:r>
      <w:proofErr w:type="gramStart"/>
      <w:r w:rsidRPr="000F3191">
        <w:rPr>
          <w:color w:val="auto"/>
          <w:sz w:val="22"/>
        </w:rPr>
        <w:t>have</w:t>
      </w:r>
      <w:proofErr w:type="gramEnd"/>
      <w:r w:rsidRPr="000F3191">
        <w:rPr>
          <w:color w:val="auto"/>
          <w:sz w:val="22"/>
        </w:rPr>
        <w:t xml:space="preserve"> equal access to staff development.</w:t>
      </w:r>
    </w:p>
    <w:p w14:paraId="6FE508C5" w14:textId="77777777" w:rsidR="00EC2F94" w:rsidRPr="000F3191" w:rsidRDefault="00EC2F94" w:rsidP="0079453E">
      <w:pPr>
        <w:overflowPunct w:val="0"/>
        <w:autoSpaceDE w:val="0"/>
        <w:autoSpaceDN w:val="0"/>
        <w:adjustRightInd w:val="0"/>
        <w:ind w:right="-477"/>
        <w:rPr>
          <w:sz w:val="22"/>
        </w:rPr>
      </w:pPr>
      <w:r w:rsidRPr="000F3191">
        <w:rPr>
          <w:sz w:val="22"/>
        </w:rPr>
        <w:t>Full details may be found in the Human Resources Policy and Procedure Manual.  Any member of staff who breaches this policy may be the subject of grievance and/or disciplinary procedures.</w:t>
      </w:r>
    </w:p>
    <w:p w14:paraId="408E6EF8" w14:textId="77777777" w:rsidR="006E7457" w:rsidRPr="000F3191" w:rsidRDefault="006E7457" w:rsidP="0079453E">
      <w:pPr>
        <w:overflowPunct w:val="0"/>
        <w:autoSpaceDE w:val="0"/>
        <w:autoSpaceDN w:val="0"/>
        <w:adjustRightInd w:val="0"/>
        <w:ind w:right="-477"/>
        <w:rPr>
          <w:sz w:val="22"/>
          <w:szCs w:val="20"/>
        </w:rPr>
      </w:pPr>
    </w:p>
    <w:sectPr w:rsidR="006E7457" w:rsidRPr="000F3191" w:rsidSect="00F81597">
      <w:headerReference w:type="default" r:id="rId11"/>
      <w:footerReference w:type="even" r:id="rId12"/>
      <w:footerReference w:type="default" r:id="rId13"/>
      <w:pgSz w:w="11906" w:h="16838"/>
      <w:pgMar w:top="1440" w:right="1797" w:bottom="1440" w:left="179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BF46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995ED" w14:textId="77777777" w:rsidR="006724DB" w:rsidRDefault="006724DB">
      <w:r>
        <w:separator/>
      </w:r>
    </w:p>
  </w:endnote>
  <w:endnote w:type="continuationSeparator" w:id="0">
    <w:p w14:paraId="70C9DD8B" w14:textId="77777777" w:rsidR="006724DB" w:rsidRDefault="00672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485E1" w14:textId="77777777" w:rsidR="005E23AE" w:rsidRDefault="00EC7417">
    <w:pPr>
      <w:pStyle w:val="Footer"/>
      <w:framePr w:wrap="around" w:vAnchor="text" w:hAnchor="margin" w:xAlign="right" w:y="1"/>
      <w:rPr>
        <w:rStyle w:val="PageNumber"/>
      </w:rPr>
    </w:pPr>
    <w:r>
      <w:rPr>
        <w:rStyle w:val="PageNumber"/>
      </w:rPr>
      <w:fldChar w:fldCharType="begin"/>
    </w:r>
    <w:r w:rsidR="005E23AE">
      <w:rPr>
        <w:rStyle w:val="PageNumber"/>
      </w:rPr>
      <w:instrText xml:space="preserve">PAGE  </w:instrText>
    </w:r>
    <w:r>
      <w:rPr>
        <w:rStyle w:val="PageNumber"/>
      </w:rPr>
      <w:fldChar w:fldCharType="end"/>
    </w:r>
  </w:p>
  <w:p w14:paraId="2060BFF6" w14:textId="77777777" w:rsidR="005E23AE" w:rsidRDefault="005E23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69D97" w14:textId="77777777" w:rsidR="00505F23" w:rsidRDefault="00A6018F">
    <w:pPr>
      <w:pStyle w:val="Footer"/>
      <w:pBdr>
        <w:top w:val="thinThickSmallGap" w:sz="24" w:space="1" w:color="622423"/>
      </w:pBdr>
      <w:rPr>
        <w:rFonts w:ascii="Cambria" w:hAnsi="Cambria"/>
      </w:rPr>
    </w:pPr>
    <w:r>
      <w:rPr>
        <w:sz w:val="16"/>
        <w:szCs w:val="16"/>
      </w:rPr>
      <w:t>Homelessness Specialist</w:t>
    </w:r>
    <w:r w:rsidR="00505F23" w:rsidRPr="00505F23">
      <w:rPr>
        <w:sz w:val="16"/>
        <w:szCs w:val="16"/>
      </w:rPr>
      <w:t xml:space="preserve"> FMHP</w:t>
    </w:r>
    <w:r w:rsidR="00505F23">
      <w:rPr>
        <w:rFonts w:ascii="Cambria" w:hAnsi="Cambria"/>
      </w:rPr>
      <w:tab/>
    </w:r>
    <w:r w:rsidR="00505F23">
      <w:rPr>
        <w:rFonts w:ascii="Cambria" w:hAnsi="Cambria"/>
      </w:rPr>
      <w:tab/>
    </w:r>
    <w:r w:rsidR="00505F23" w:rsidRPr="00505F23">
      <w:rPr>
        <w:sz w:val="16"/>
        <w:szCs w:val="16"/>
      </w:rPr>
      <w:t xml:space="preserve">Page </w:t>
    </w:r>
    <w:r w:rsidR="00EC7417" w:rsidRPr="00505F23">
      <w:rPr>
        <w:sz w:val="16"/>
        <w:szCs w:val="16"/>
      </w:rPr>
      <w:fldChar w:fldCharType="begin"/>
    </w:r>
    <w:r w:rsidR="00505F23" w:rsidRPr="00505F23">
      <w:rPr>
        <w:sz w:val="16"/>
        <w:szCs w:val="16"/>
      </w:rPr>
      <w:instrText xml:space="preserve"> PAGE   \* MERGEFORMAT </w:instrText>
    </w:r>
    <w:r w:rsidR="00EC7417" w:rsidRPr="00505F23">
      <w:rPr>
        <w:sz w:val="16"/>
        <w:szCs w:val="16"/>
      </w:rPr>
      <w:fldChar w:fldCharType="separate"/>
    </w:r>
    <w:r w:rsidR="00162691">
      <w:rPr>
        <w:noProof/>
        <w:sz w:val="16"/>
        <w:szCs w:val="16"/>
      </w:rPr>
      <w:t>1</w:t>
    </w:r>
    <w:r w:rsidR="00EC7417" w:rsidRPr="00505F23">
      <w:rPr>
        <w:sz w:val="16"/>
        <w:szCs w:val="16"/>
      </w:rPr>
      <w:fldChar w:fldCharType="end"/>
    </w:r>
  </w:p>
  <w:p w14:paraId="65588AD0" w14:textId="77777777" w:rsidR="000F0E06" w:rsidRPr="00505F23" w:rsidRDefault="00A6018F">
    <w:pPr>
      <w:pStyle w:val="Footer"/>
      <w:ind w:right="360"/>
      <w:rPr>
        <w:sz w:val="16"/>
        <w:szCs w:val="16"/>
      </w:rPr>
    </w:pPr>
    <w:r>
      <w:rPr>
        <w:sz w:val="16"/>
        <w:szCs w:val="16"/>
      </w:rPr>
      <w:t>June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0D832" w14:textId="77777777" w:rsidR="006724DB" w:rsidRDefault="006724DB">
      <w:r>
        <w:separator/>
      </w:r>
    </w:p>
  </w:footnote>
  <w:footnote w:type="continuationSeparator" w:id="0">
    <w:p w14:paraId="175F6E01" w14:textId="77777777" w:rsidR="006724DB" w:rsidRDefault="00672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0F8AF" w14:textId="77777777" w:rsidR="005E23AE" w:rsidRDefault="005E23A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62A3"/>
    <w:multiLevelType w:val="hybridMultilevel"/>
    <w:tmpl w:val="AD122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1E15A0"/>
    <w:multiLevelType w:val="hybridMultilevel"/>
    <w:tmpl w:val="897CBC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nsid w:val="0D1C13E5"/>
    <w:multiLevelType w:val="hybridMultilevel"/>
    <w:tmpl w:val="DB2E2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945BCF"/>
    <w:multiLevelType w:val="hybridMultilevel"/>
    <w:tmpl w:val="A402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A95673"/>
    <w:multiLevelType w:val="hybridMultilevel"/>
    <w:tmpl w:val="79DEB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7970F8"/>
    <w:multiLevelType w:val="hybridMultilevel"/>
    <w:tmpl w:val="59D48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1644AD"/>
    <w:multiLevelType w:val="hybridMultilevel"/>
    <w:tmpl w:val="BA106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173571"/>
    <w:multiLevelType w:val="hybridMultilevel"/>
    <w:tmpl w:val="D2B29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1C76CE"/>
    <w:multiLevelType w:val="hybridMultilevel"/>
    <w:tmpl w:val="29D404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nsid w:val="2E9248E0"/>
    <w:multiLevelType w:val="hybridMultilevel"/>
    <w:tmpl w:val="1892D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D25D42"/>
    <w:multiLevelType w:val="hybridMultilevel"/>
    <w:tmpl w:val="DFBCB9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01271E"/>
    <w:multiLevelType w:val="hybridMultilevel"/>
    <w:tmpl w:val="D6D2DA1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nsid w:val="38BB2D6D"/>
    <w:multiLevelType w:val="hybridMultilevel"/>
    <w:tmpl w:val="AA7619CA"/>
    <w:lvl w:ilvl="0" w:tplc="04090001">
      <w:start w:val="1"/>
      <w:numFmt w:val="bullet"/>
      <w:lvlText w:val=""/>
      <w:lvlJc w:val="left"/>
      <w:pPr>
        <w:tabs>
          <w:tab w:val="num" w:pos="720"/>
        </w:tabs>
        <w:ind w:left="720" w:hanging="360"/>
      </w:pPr>
      <w:rPr>
        <w:rFonts w:ascii="Symbol" w:hAnsi="Symbol" w:hint="default"/>
      </w:rPr>
    </w:lvl>
    <w:lvl w:ilvl="1" w:tplc="ACE673A2">
      <w:start w:val="1"/>
      <w:numFmt w:val="bullet"/>
      <w:lvlText w:val="-"/>
      <w:lvlJc w:val="left"/>
      <w:pPr>
        <w:tabs>
          <w:tab w:val="num" w:pos="1440"/>
        </w:tabs>
        <w:ind w:left="1440" w:hanging="36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5D46BD"/>
    <w:multiLevelType w:val="hybridMultilevel"/>
    <w:tmpl w:val="237E0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6E2FA3"/>
    <w:multiLevelType w:val="hybridMultilevel"/>
    <w:tmpl w:val="60D06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1D92B1C"/>
    <w:multiLevelType w:val="hybridMultilevel"/>
    <w:tmpl w:val="AA7619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D94255A"/>
    <w:multiLevelType w:val="hybridMultilevel"/>
    <w:tmpl w:val="42A6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EC5F55"/>
    <w:multiLevelType w:val="hybridMultilevel"/>
    <w:tmpl w:val="5658E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1"/>
  </w:num>
  <w:num w:numId="3">
    <w:abstractNumId w:val="8"/>
  </w:num>
  <w:num w:numId="4">
    <w:abstractNumId w:val="10"/>
  </w:num>
  <w:num w:numId="5">
    <w:abstractNumId w:val="0"/>
  </w:num>
  <w:num w:numId="6">
    <w:abstractNumId w:val="15"/>
  </w:num>
  <w:num w:numId="7">
    <w:abstractNumId w:val="13"/>
  </w:num>
  <w:num w:numId="8">
    <w:abstractNumId w:val="5"/>
  </w:num>
  <w:num w:numId="9">
    <w:abstractNumId w:val="9"/>
  </w:num>
  <w:num w:numId="10">
    <w:abstractNumId w:val="4"/>
  </w:num>
  <w:num w:numId="11">
    <w:abstractNumId w:val="12"/>
  </w:num>
  <w:num w:numId="12">
    <w:abstractNumId w:val="16"/>
  </w:num>
  <w:num w:numId="13">
    <w:abstractNumId w:val="7"/>
  </w:num>
  <w:num w:numId="14">
    <w:abstractNumId w:val="3"/>
  </w:num>
  <w:num w:numId="15">
    <w:abstractNumId w:val="6"/>
  </w:num>
  <w:num w:numId="16">
    <w:abstractNumId w:val="2"/>
  </w:num>
  <w:num w:numId="17">
    <w:abstractNumId w:val="14"/>
  </w:num>
  <w:num w:numId="1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bel Cando">
    <w15:presenceInfo w15:providerId="AD" w15:userId="S-1-5-21-1251296936-640537309-4172912529-8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71F"/>
    <w:rsid w:val="00021CD8"/>
    <w:rsid w:val="000D14D7"/>
    <w:rsid w:val="000F0E06"/>
    <w:rsid w:val="000F3191"/>
    <w:rsid w:val="00135E0B"/>
    <w:rsid w:val="00136F8F"/>
    <w:rsid w:val="00162691"/>
    <w:rsid w:val="001922D0"/>
    <w:rsid w:val="001B45B1"/>
    <w:rsid w:val="001B7ECA"/>
    <w:rsid w:val="001D51DA"/>
    <w:rsid w:val="00235B33"/>
    <w:rsid w:val="002477A3"/>
    <w:rsid w:val="00274C72"/>
    <w:rsid w:val="002775E8"/>
    <w:rsid w:val="00280579"/>
    <w:rsid w:val="002C2B0D"/>
    <w:rsid w:val="00332449"/>
    <w:rsid w:val="0036015B"/>
    <w:rsid w:val="00364942"/>
    <w:rsid w:val="00390851"/>
    <w:rsid w:val="003B5B89"/>
    <w:rsid w:val="00485335"/>
    <w:rsid w:val="004B4B07"/>
    <w:rsid w:val="004E5F9E"/>
    <w:rsid w:val="00505F23"/>
    <w:rsid w:val="00512328"/>
    <w:rsid w:val="00517A8A"/>
    <w:rsid w:val="00550620"/>
    <w:rsid w:val="00554935"/>
    <w:rsid w:val="0056471F"/>
    <w:rsid w:val="005A5271"/>
    <w:rsid w:val="005D413B"/>
    <w:rsid w:val="005E23AE"/>
    <w:rsid w:val="006724DB"/>
    <w:rsid w:val="006741D9"/>
    <w:rsid w:val="006A6905"/>
    <w:rsid w:val="006D5D10"/>
    <w:rsid w:val="006E7457"/>
    <w:rsid w:val="0076768A"/>
    <w:rsid w:val="00776FD3"/>
    <w:rsid w:val="0079453E"/>
    <w:rsid w:val="00815623"/>
    <w:rsid w:val="00961ED4"/>
    <w:rsid w:val="00A06572"/>
    <w:rsid w:val="00A6018F"/>
    <w:rsid w:val="00AE5891"/>
    <w:rsid w:val="00B2568B"/>
    <w:rsid w:val="00B94528"/>
    <w:rsid w:val="00BA3984"/>
    <w:rsid w:val="00BB7F5C"/>
    <w:rsid w:val="00BE4F87"/>
    <w:rsid w:val="00C00FC2"/>
    <w:rsid w:val="00C250A8"/>
    <w:rsid w:val="00C6574C"/>
    <w:rsid w:val="00CE3814"/>
    <w:rsid w:val="00DA49E0"/>
    <w:rsid w:val="00DC2730"/>
    <w:rsid w:val="00E54AA1"/>
    <w:rsid w:val="00E92100"/>
    <w:rsid w:val="00EC1333"/>
    <w:rsid w:val="00EC2F94"/>
    <w:rsid w:val="00EC7417"/>
    <w:rsid w:val="00F24E25"/>
    <w:rsid w:val="00F81597"/>
    <w:rsid w:val="00FC3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4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597"/>
    <w:rPr>
      <w:rFonts w:ascii="Arial" w:hAnsi="Arial" w:cs="Arial"/>
      <w:szCs w:val="24"/>
      <w:lang w:eastAsia="en-US"/>
    </w:rPr>
  </w:style>
  <w:style w:type="paragraph" w:styleId="Heading1">
    <w:name w:val="heading 1"/>
    <w:basedOn w:val="Normal"/>
    <w:next w:val="Normal"/>
    <w:qFormat/>
    <w:rsid w:val="00F81597"/>
    <w:pPr>
      <w:keepNext/>
      <w:outlineLvl w:val="0"/>
    </w:pPr>
    <w:rPr>
      <w:rFonts w:ascii="Times New Roman" w:hAnsi="Times New Roman" w:cs="Times New Roman"/>
      <w:b/>
      <w:bCs/>
      <w:sz w:val="24"/>
    </w:rPr>
  </w:style>
  <w:style w:type="paragraph" w:styleId="Heading2">
    <w:name w:val="heading 2"/>
    <w:basedOn w:val="Normal"/>
    <w:next w:val="Normal"/>
    <w:qFormat/>
    <w:rsid w:val="00F81597"/>
    <w:pPr>
      <w:keepNext/>
      <w:overflowPunct w:val="0"/>
      <w:autoSpaceDE w:val="0"/>
      <w:autoSpaceDN w:val="0"/>
      <w:adjustRightInd w:val="0"/>
      <w:ind w:left="720" w:hanging="720"/>
      <w:jc w:val="both"/>
      <w:outlineLvl w:val="1"/>
    </w:pPr>
    <w:rPr>
      <w:b/>
      <w:sz w:val="24"/>
    </w:rPr>
  </w:style>
  <w:style w:type="paragraph" w:styleId="Heading3">
    <w:name w:val="heading 3"/>
    <w:basedOn w:val="Normal"/>
    <w:next w:val="Normal"/>
    <w:qFormat/>
    <w:rsid w:val="00F81597"/>
    <w:pPr>
      <w:keepNext/>
      <w:jc w:val="both"/>
      <w:outlineLvl w:val="2"/>
    </w:pPr>
    <w:rPr>
      <w:b/>
      <w:bCs/>
      <w:sz w:val="28"/>
    </w:rPr>
  </w:style>
  <w:style w:type="paragraph" w:styleId="Heading4">
    <w:name w:val="heading 4"/>
    <w:basedOn w:val="Normal"/>
    <w:next w:val="Normal"/>
    <w:qFormat/>
    <w:rsid w:val="00F81597"/>
    <w:pPr>
      <w:keepNext/>
      <w:overflowPunct w:val="0"/>
      <w:autoSpaceDE w:val="0"/>
      <w:autoSpaceDN w:val="0"/>
      <w:adjustRightInd w:val="0"/>
      <w:ind w:left="720" w:hanging="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81597"/>
    <w:pPr>
      <w:ind w:left="720"/>
    </w:pPr>
    <w:rPr>
      <w:sz w:val="24"/>
    </w:rPr>
  </w:style>
  <w:style w:type="paragraph" w:styleId="Title">
    <w:name w:val="Title"/>
    <w:basedOn w:val="Normal"/>
    <w:qFormat/>
    <w:rsid w:val="00F81597"/>
    <w:pPr>
      <w:jc w:val="center"/>
    </w:pPr>
    <w:rPr>
      <w:b/>
      <w:bCs/>
      <w:sz w:val="24"/>
    </w:rPr>
  </w:style>
  <w:style w:type="paragraph" w:styleId="Subtitle">
    <w:name w:val="Subtitle"/>
    <w:basedOn w:val="Normal"/>
    <w:qFormat/>
    <w:rsid w:val="00F81597"/>
    <w:pPr>
      <w:jc w:val="center"/>
    </w:pPr>
    <w:rPr>
      <w:b/>
      <w:bCs/>
      <w:sz w:val="24"/>
    </w:rPr>
  </w:style>
  <w:style w:type="paragraph" w:styleId="Header">
    <w:name w:val="header"/>
    <w:basedOn w:val="Normal"/>
    <w:semiHidden/>
    <w:rsid w:val="00F81597"/>
    <w:pPr>
      <w:tabs>
        <w:tab w:val="center" w:pos="4153"/>
        <w:tab w:val="right" w:pos="8306"/>
      </w:tabs>
    </w:pPr>
  </w:style>
  <w:style w:type="paragraph" w:styleId="Footer">
    <w:name w:val="footer"/>
    <w:basedOn w:val="Normal"/>
    <w:link w:val="FooterChar"/>
    <w:uiPriority w:val="99"/>
    <w:rsid w:val="00F81597"/>
    <w:pPr>
      <w:tabs>
        <w:tab w:val="center" w:pos="4153"/>
        <w:tab w:val="right" w:pos="8306"/>
      </w:tabs>
    </w:pPr>
  </w:style>
  <w:style w:type="character" w:styleId="PageNumber">
    <w:name w:val="page number"/>
    <w:basedOn w:val="DefaultParagraphFont"/>
    <w:semiHidden/>
    <w:rsid w:val="00F81597"/>
  </w:style>
  <w:style w:type="paragraph" w:styleId="BodyText2">
    <w:name w:val="Body Text 2"/>
    <w:basedOn w:val="Normal"/>
    <w:semiHidden/>
    <w:rsid w:val="00F81597"/>
    <w:rPr>
      <w:color w:val="3366FF"/>
    </w:rPr>
  </w:style>
  <w:style w:type="paragraph" w:styleId="BodyText3">
    <w:name w:val="Body Text 3"/>
    <w:basedOn w:val="Normal"/>
    <w:semiHidden/>
    <w:rsid w:val="00F81597"/>
    <w:rPr>
      <w:sz w:val="24"/>
    </w:rPr>
  </w:style>
  <w:style w:type="paragraph" w:styleId="BodyText">
    <w:name w:val="Body Text"/>
    <w:basedOn w:val="Normal"/>
    <w:semiHidden/>
    <w:rsid w:val="00F81597"/>
    <w:rPr>
      <w:sz w:val="22"/>
    </w:rPr>
  </w:style>
  <w:style w:type="character" w:customStyle="1" w:styleId="FooterChar">
    <w:name w:val="Footer Char"/>
    <w:basedOn w:val="DefaultParagraphFont"/>
    <w:link w:val="Footer"/>
    <w:uiPriority w:val="99"/>
    <w:rsid w:val="00505F23"/>
    <w:rPr>
      <w:rFonts w:ascii="Arial" w:hAnsi="Arial" w:cs="Arial"/>
      <w:szCs w:val="24"/>
      <w:lang w:val="en-GB"/>
    </w:rPr>
  </w:style>
  <w:style w:type="paragraph" w:styleId="BalloonText">
    <w:name w:val="Balloon Text"/>
    <w:basedOn w:val="Normal"/>
    <w:link w:val="BalloonTextChar"/>
    <w:uiPriority w:val="99"/>
    <w:semiHidden/>
    <w:unhideWhenUsed/>
    <w:rsid w:val="001B45B1"/>
    <w:rPr>
      <w:rFonts w:ascii="Tahoma" w:hAnsi="Tahoma" w:cs="Tahoma"/>
      <w:sz w:val="16"/>
      <w:szCs w:val="16"/>
    </w:rPr>
  </w:style>
  <w:style w:type="character" w:customStyle="1" w:styleId="BalloonTextChar">
    <w:name w:val="Balloon Text Char"/>
    <w:basedOn w:val="DefaultParagraphFont"/>
    <w:link w:val="BalloonText"/>
    <w:uiPriority w:val="99"/>
    <w:semiHidden/>
    <w:rsid w:val="001B45B1"/>
    <w:rPr>
      <w:rFonts w:ascii="Tahoma" w:hAnsi="Tahoma" w:cs="Tahoma"/>
      <w:sz w:val="16"/>
      <w:szCs w:val="16"/>
      <w:lang w:eastAsia="en-US"/>
    </w:rPr>
  </w:style>
  <w:style w:type="paragraph" w:styleId="ListParagraph">
    <w:name w:val="List Paragraph"/>
    <w:basedOn w:val="Normal"/>
    <w:uiPriority w:val="34"/>
    <w:qFormat/>
    <w:rsid w:val="001B7ECA"/>
    <w:pPr>
      <w:spacing w:after="200" w:line="276" w:lineRule="auto"/>
      <w:ind w:left="720"/>
      <w:contextualSpacing/>
    </w:pPr>
    <w:rPr>
      <w:rFonts w:ascii="Calibri" w:eastAsiaTheme="minorHAnsi" w:hAnsi="Calibri" w:cs="Times New Roman"/>
      <w:sz w:val="22"/>
      <w:szCs w:val="22"/>
    </w:rPr>
  </w:style>
  <w:style w:type="character" w:styleId="CommentReference">
    <w:name w:val="annotation reference"/>
    <w:basedOn w:val="DefaultParagraphFont"/>
    <w:uiPriority w:val="99"/>
    <w:semiHidden/>
    <w:unhideWhenUsed/>
    <w:rsid w:val="00235B33"/>
    <w:rPr>
      <w:sz w:val="16"/>
      <w:szCs w:val="16"/>
    </w:rPr>
  </w:style>
  <w:style w:type="paragraph" w:styleId="CommentText">
    <w:name w:val="annotation text"/>
    <w:basedOn w:val="Normal"/>
    <w:link w:val="CommentTextChar"/>
    <w:uiPriority w:val="99"/>
    <w:semiHidden/>
    <w:unhideWhenUsed/>
    <w:rsid w:val="00235B33"/>
    <w:rPr>
      <w:szCs w:val="20"/>
    </w:rPr>
  </w:style>
  <w:style w:type="character" w:customStyle="1" w:styleId="CommentTextChar">
    <w:name w:val="Comment Text Char"/>
    <w:basedOn w:val="DefaultParagraphFont"/>
    <w:link w:val="CommentText"/>
    <w:uiPriority w:val="99"/>
    <w:semiHidden/>
    <w:rsid w:val="00235B33"/>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235B33"/>
    <w:rPr>
      <w:b/>
      <w:bCs/>
    </w:rPr>
  </w:style>
  <w:style w:type="character" w:customStyle="1" w:styleId="CommentSubjectChar">
    <w:name w:val="Comment Subject Char"/>
    <w:basedOn w:val="CommentTextChar"/>
    <w:link w:val="CommentSubject"/>
    <w:uiPriority w:val="99"/>
    <w:semiHidden/>
    <w:rsid w:val="00235B33"/>
    <w:rPr>
      <w:rFonts w:ascii="Arial" w:hAnsi="Arial" w:cs="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597"/>
    <w:rPr>
      <w:rFonts w:ascii="Arial" w:hAnsi="Arial" w:cs="Arial"/>
      <w:szCs w:val="24"/>
      <w:lang w:eastAsia="en-US"/>
    </w:rPr>
  </w:style>
  <w:style w:type="paragraph" w:styleId="Heading1">
    <w:name w:val="heading 1"/>
    <w:basedOn w:val="Normal"/>
    <w:next w:val="Normal"/>
    <w:qFormat/>
    <w:rsid w:val="00F81597"/>
    <w:pPr>
      <w:keepNext/>
      <w:outlineLvl w:val="0"/>
    </w:pPr>
    <w:rPr>
      <w:rFonts w:ascii="Times New Roman" w:hAnsi="Times New Roman" w:cs="Times New Roman"/>
      <w:b/>
      <w:bCs/>
      <w:sz w:val="24"/>
    </w:rPr>
  </w:style>
  <w:style w:type="paragraph" w:styleId="Heading2">
    <w:name w:val="heading 2"/>
    <w:basedOn w:val="Normal"/>
    <w:next w:val="Normal"/>
    <w:qFormat/>
    <w:rsid w:val="00F81597"/>
    <w:pPr>
      <w:keepNext/>
      <w:overflowPunct w:val="0"/>
      <w:autoSpaceDE w:val="0"/>
      <w:autoSpaceDN w:val="0"/>
      <w:adjustRightInd w:val="0"/>
      <w:ind w:left="720" w:hanging="720"/>
      <w:jc w:val="both"/>
      <w:outlineLvl w:val="1"/>
    </w:pPr>
    <w:rPr>
      <w:b/>
      <w:sz w:val="24"/>
    </w:rPr>
  </w:style>
  <w:style w:type="paragraph" w:styleId="Heading3">
    <w:name w:val="heading 3"/>
    <w:basedOn w:val="Normal"/>
    <w:next w:val="Normal"/>
    <w:qFormat/>
    <w:rsid w:val="00F81597"/>
    <w:pPr>
      <w:keepNext/>
      <w:jc w:val="both"/>
      <w:outlineLvl w:val="2"/>
    </w:pPr>
    <w:rPr>
      <w:b/>
      <w:bCs/>
      <w:sz w:val="28"/>
    </w:rPr>
  </w:style>
  <w:style w:type="paragraph" w:styleId="Heading4">
    <w:name w:val="heading 4"/>
    <w:basedOn w:val="Normal"/>
    <w:next w:val="Normal"/>
    <w:qFormat/>
    <w:rsid w:val="00F81597"/>
    <w:pPr>
      <w:keepNext/>
      <w:overflowPunct w:val="0"/>
      <w:autoSpaceDE w:val="0"/>
      <w:autoSpaceDN w:val="0"/>
      <w:adjustRightInd w:val="0"/>
      <w:ind w:left="720" w:hanging="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81597"/>
    <w:pPr>
      <w:ind w:left="720"/>
    </w:pPr>
    <w:rPr>
      <w:sz w:val="24"/>
    </w:rPr>
  </w:style>
  <w:style w:type="paragraph" w:styleId="Title">
    <w:name w:val="Title"/>
    <w:basedOn w:val="Normal"/>
    <w:qFormat/>
    <w:rsid w:val="00F81597"/>
    <w:pPr>
      <w:jc w:val="center"/>
    </w:pPr>
    <w:rPr>
      <w:b/>
      <w:bCs/>
      <w:sz w:val="24"/>
    </w:rPr>
  </w:style>
  <w:style w:type="paragraph" w:styleId="Subtitle">
    <w:name w:val="Subtitle"/>
    <w:basedOn w:val="Normal"/>
    <w:qFormat/>
    <w:rsid w:val="00F81597"/>
    <w:pPr>
      <w:jc w:val="center"/>
    </w:pPr>
    <w:rPr>
      <w:b/>
      <w:bCs/>
      <w:sz w:val="24"/>
    </w:rPr>
  </w:style>
  <w:style w:type="paragraph" w:styleId="Header">
    <w:name w:val="header"/>
    <w:basedOn w:val="Normal"/>
    <w:semiHidden/>
    <w:rsid w:val="00F81597"/>
    <w:pPr>
      <w:tabs>
        <w:tab w:val="center" w:pos="4153"/>
        <w:tab w:val="right" w:pos="8306"/>
      </w:tabs>
    </w:pPr>
  </w:style>
  <w:style w:type="paragraph" w:styleId="Footer">
    <w:name w:val="footer"/>
    <w:basedOn w:val="Normal"/>
    <w:link w:val="FooterChar"/>
    <w:uiPriority w:val="99"/>
    <w:rsid w:val="00F81597"/>
    <w:pPr>
      <w:tabs>
        <w:tab w:val="center" w:pos="4153"/>
        <w:tab w:val="right" w:pos="8306"/>
      </w:tabs>
    </w:pPr>
  </w:style>
  <w:style w:type="character" w:styleId="PageNumber">
    <w:name w:val="page number"/>
    <w:basedOn w:val="DefaultParagraphFont"/>
    <w:semiHidden/>
    <w:rsid w:val="00F81597"/>
  </w:style>
  <w:style w:type="paragraph" w:styleId="BodyText2">
    <w:name w:val="Body Text 2"/>
    <w:basedOn w:val="Normal"/>
    <w:semiHidden/>
    <w:rsid w:val="00F81597"/>
    <w:rPr>
      <w:color w:val="3366FF"/>
    </w:rPr>
  </w:style>
  <w:style w:type="paragraph" w:styleId="BodyText3">
    <w:name w:val="Body Text 3"/>
    <w:basedOn w:val="Normal"/>
    <w:semiHidden/>
    <w:rsid w:val="00F81597"/>
    <w:rPr>
      <w:sz w:val="24"/>
    </w:rPr>
  </w:style>
  <w:style w:type="paragraph" w:styleId="BodyText">
    <w:name w:val="Body Text"/>
    <w:basedOn w:val="Normal"/>
    <w:semiHidden/>
    <w:rsid w:val="00F81597"/>
    <w:rPr>
      <w:sz w:val="22"/>
    </w:rPr>
  </w:style>
  <w:style w:type="character" w:customStyle="1" w:styleId="FooterChar">
    <w:name w:val="Footer Char"/>
    <w:basedOn w:val="DefaultParagraphFont"/>
    <w:link w:val="Footer"/>
    <w:uiPriority w:val="99"/>
    <w:rsid w:val="00505F23"/>
    <w:rPr>
      <w:rFonts w:ascii="Arial" w:hAnsi="Arial" w:cs="Arial"/>
      <w:szCs w:val="24"/>
      <w:lang w:val="en-GB"/>
    </w:rPr>
  </w:style>
  <w:style w:type="paragraph" w:styleId="BalloonText">
    <w:name w:val="Balloon Text"/>
    <w:basedOn w:val="Normal"/>
    <w:link w:val="BalloonTextChar"/>
    <w:uiPriority w:val="99"/>
    <w:semiHidden/>
    <w:unhideWhenUsed/>
    <w:rsid w:val="001B45B1"/>
    <w:rPr>
      <w:rFonts w:ascii="Tahoma" w:hAnsi="Tahoma" w:cs="Tahoma"/>
      <w:sz w:val="16"/>
      <w:szCs w:val="16"/>
    </w:rPr>
  </w:style>
  <w:style w:type="character" w:customStyle="1" w:styleId="BalloonTextChar">
    <w:name w:val="Balloon Text Char"/>
    <w:basedOn w:val="DefaultParagraphFont"/>
    <w:link w:val="BalloonText"/>
    <w:uiPriority w:val="99"/>
    <w:semiHidden/>
    <w:rsid w:val="001B45B1"/>
    <w:rPr>
      <w:rFonts w:ascii="Tahoma" w:hAnsi="Tahoma" w:cs="Tahoma"/>
      <w:sz w:val="16"/>
      <w:szCs w:val="16"/>
      <w:lang w:eastAsia="en-US"/>
    </w:rPr>
  </w:style>
  <w:style w:type="paragraph" w:styleId="ListParagraph">
    <w:name w:val="List Paragraph"/>
    <w:basedOn w:val="Normal"/>
    <w:uiPriority w:val="34"/>
    <w:qFormat/>
    <w:rsid w:val="001B7ECA"/>
    <w:pPr>
      <w:spacing w:after="200" w:line="276" w:lineRule="auto"/>
      <w:ind w:left="720"/>
      <w:contextualSpacing/>
    </w:pPr>
    <w:rPr>
      <w:rFonts w:ascii="Calibri" w:eastAsiaTheme="minorHAnsi" w:hAnsi="Calibri" w:cs="Times New Roman"/>
      <w:sz w:val="22"/>
      <w:szCs w:val="22"/>
    </w:rPr>
  </w:style>
  <w:style w:type="character" w:styleId="CommentReference">
    <w:name w:val="annotation reference"/>
    <w:basedOn w:val="DefaultParagraphFont"/>
    <w:uiPriority w:val="99"/>
    <w:semiHidden/>
    <w:unhideWhenUsed/>
    <w:rsid w:val="00235B33"/>
    <w:rPr>
      <w:sz w:val="16"/>
      <w:szCs w:val="16"/>
    </w:rPr>
  </w:style>
  <w:style w:type="paragraph" w:styleId="CommentText">
    <w:name w:val="annotation text"/>
    <w:basedOn w:val="Normal"/>
    <w:link w:val="CommentTextChar"/>
    <w:uiPriority w:val="99"/>
    <w:semiHidden/>
    <w:unhideWhenUsed/>
    <w:rsid w:val="00235B33"/>
    <w:rPr>
      <w:szCs w:val="20"/>
    </w:rPr>
  </w:style>
  <w:style w:type="character" w:customStyle="1" w:styleId="CommentTextChar">
    <w:name w:val="Comment Text Char"/>
    <w:basedOn w:val="DefaultParagraphFont"/>
    <w:link w:val="CommentText"/>
    <w:uiPriority w:val="99"/>
    <w:semiHidden/>
    <w:rsid w:val="00235B33"/>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235B33"/>
    <w:rPr>
      <w:b/>
      <w:bCs/>
    </w:rPr>
  </w:style>
  <w:style w:type="character" w:customStyle="1" w:styleId="CommentSubjectChar">
    <w:name w:val="Comment Subject Char"/>
    <w:basedOn w:val="CommentTextChar"/>
    <w:link w:val="CommentSubject"/>
    <w:uiPriority w:val="99"/>
    <w:semiHidden/>
    <w:rsid w:val="00235B33"/>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9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3.jpg@01CAFCF1.42D4551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78CE7FE-8230-4D10-A189-E3AD0E70A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MACA</Company>
  <LinksUpToDate>false</LinksUpToDate>
  <CharactersWithSpaces>5837</CharactersWithSpaces>
  <SharedDoc>false</SharedDoc>
  <HLinks>
    <vt:vector size="6" baseType="variant">
      <vt:variant>
        <vt:i4>2686994</vt:i4>
      </vt:variant>
      <vt:variant>
        <vt:i4>2123</vt:i4>
      </vt:variant>
      <vt:variant>
        <vt:i4>1025</vt:i4>
      </vt:variant>
      <vt:variant>
        <vt:i4>1</vt:i4>
      </vt:variant>
      <vt:variant>
        <vt:lpwstr>cid:image003.jpg@01CAFCF1.42D45510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anorton</dc:creator>
  <cp:lastModifiedBy>Rachel Atterbury</cp:lastModifiedBy>
  <cp:revision>2</cp:revision>
  <cp:lastPrinted>2005-02-11T15:52:00Z</cp:lastPrinted>
  <dcterms:created xsi:type="dcterms:W3CDTF">2019-06-25T16:38:00Z</dcterms:created>
  <dcterms:modified xsi:type="dcterms:W3CDTF">2019-06-25T16:38:00Z</dcterms:modified>
</cp:coreProperties>
</file>